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F433" w14:textId="7706486A" w:rsidR="0017333F" w:rsidRPr="007E6A9F" w:rsidRDefault="0017333F" w:rsidP="0017333F">
      <w:pPr>
        <w:jc w:val="center"/>
        <w:rPr>
          <w:rFonts w:ascii="Times New Roman" w:hAnsi="Times New Roman" w:cs="Times New Roman"/>
          <w:b/>
          <w:sz w:val="28"/>
          <w:szCs w:val="28"/>
        </w:rPr>
      </w:pPr>
      <w:r>
        <w:rPr>
          <w:rFonts w:ascii="Times New Roman" w:hAnsi="Times New Roman" w:cs="Times New Roman"/>
          <w:b/>
          <w:sz w:val="28"/>
          <w:szCs w:val="28"/>
        </w:rPr>
        <w:t>Memory Strategies</w:t>
      </w:r>
    </w:p>
    <w:p w14:paraId="32392DBA" w14:textId="726AFA0A" w:rsidR="0017333F" w:rsidRDefault="0017333F" w:rsidP="009A75C6">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 xml:space="preserve">Tina </w:t>
      </w:r>
      <w:r w:rsidR="00F7289E">
        <w:rPr>
          <w:rFonts w:ascii="Times New Roman" w:hAnsi="Times New Roman" w:cs="Times New Roman"/>
          <w:sz w:val="24"/>
          <w:szCs w:val="24"/>
        </w:rPr>
        <w:t xml:space="preserve">M. </w:t>
      </w:r>
      <w:r w:rsidRPr="007E6A9F">
        <w:rPr>
          <w:rFonts w:ascii="Times New Roman" w:hAnsi="Times New Roman" w:cs="Times New Roman"/>
          <w:sz w:val="24"/>
          <w:szCs w:val="24"/>
        </w:rPr>
        <w:t>Miyake, PhD</w:t>
      </w:r>
    </w:p>
    <w:p w14:paraId="569C0991" w14:textId="77777777" w:rsidR="0017333F" w:rsidRDefault="0017333F" w:rsidP="009A75C6">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Idaho National Laborator</w:t>
      </w:r>
      <w:r>
        <w:rPr>
          <w:rFonts w:ascii="Times New Roman" w:hAnsi="Times New Roman" w:cs="Times New Roman"/>
          <w:sz w:val="24"/>
          <w:szCs w:val="24"/>
        </w:rPr>
        <w:t>y</w:t>
      </w:r>
    </w:p>
    <w:p w14:paraId="1587F7A1" w14:textId="5BAEDA6F" w:rsidR="0017333F" w:rsidRPr="007E6A9F" w:rsidRDefault="0017333F" w:rsidP="009A75C6">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 xml:space="preserve">Erika </w:t>
      </w:r>
      <w:r w:rsidR="00F7289E">
        <w:rPr>
          <w:rFonts w:ascii="Times New Roman" w:hAnsi="Times New Roman" w:cs="Times New Roman"/>
          <w:sz w:val="24"/>
          <w:szCs w:val="24"/>
        </w:rPr>
        <w:t xml:space="preserve">K. </w:t>
      </w:r>
      <w:r w:rsidRPr="007E6A9F">
        <w:rPr>
          <w:rFonts w:ascii="Times New Roman" w:hAnsi="Times New Roman" w:cs="Times New Roman"/>
          <w:sz w:val="24"/>
          <w:szCs w:val="24"/>
        </w:rPr>
        <w:t>Fulton, PhD</w:t>
      </w:r>
    </w:p>
    <w:p w14:paraId="1C33921D" w14:textId="77777777" w:rsidR="0017333F" w:rsidRPr="007E6A9F" w:rsidRDefault="0017333F" w:rsidP="009A75C6">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Idaho State University</w:t>
      </w:r>
    </w:p>
    <w:p w14:paraId="449D3314" w14:textId="4DF406B3" w:rsidR="009A75C6" w:rsidRDefault="0017333F" w:rsidP="009A75C6">
      <w:pPr>
        <w:keepNext/>
        <w:keepLines/>
        <w:suppressAutoHyphens/>
        <w:spacing w:before="360" w:after="240" w:line="240" w:lineRule="auto"/>
        <w:outlineLvl w:val="0"/>
        <w:rPr>
          <w:rFonts w:ascii="Times" w:eastAsia="Times New Roman" w:hAnsi="Times" w:cs="Times New Roman"/>
          <w:sz w:val="24"/>
          <w:szCs w:val="24"/>
        </w:rPr>
      </w:pPr>
      <w:r w:rsidRPr="009A75C6">
        <w:rPr>
          <w:rFonts w:ascii="Times" w:eastAsia="Times New Roman" w:hAnsi="Times" w:cs="Times New Roman"/>
          <w:b/>
          <w:bCs/>
          <w:i/>
          <w:iCs/>
          <w:sz w:val="24"/>
          <w:szCs w:val="24"/>
        </w:rPr>
        <w:t>Disclaimer</w:t>
      </w:r>
      <w:r w:rsidR="009A75C6">
        <w:rPr>
          <w:rFonts w:ascii="Times" w:eastAsia="Times New Roman" w:hAnsi="Times" w:cs="Times New Roman"/>
          <w:b/>
          <w:bCs/>
          <w:i/>
          <w:iCs/>
          <w:sz w:val="24"/>
          <w:szCs w:val="24"/>
        </w:rPr>
        <w:t xml:space="preserve">: </w:t>
      </w:r>
      <w:r w:rsidRPr="009A75C6">
        <w:rPr>
          <w:rFonts w:ascii="Times" w:eastAsia="Times New Roman" w:hAnsi="Times" w:cs="Times New Roman"/>
          <w:i/>
          <w:iCs/>
          <w:sz w:val="24"/>
          <w:szCs w:val="24"/>
        </w:rPr>
        <w:t>The opinions expressed in this paper are entirely those of the authors and do not represent official position. This work of authorship was not sponsored by Idaho National Laboratory,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privately-owned rights. Idaho National Laboratory is a multi-program laboratory operated by Battelle Energy Alliance LLC, for the United States Department of Energy under Contract DE-AC07-05ID14517.</w:t>
      </w:r>
    </w:p>
    <w:p w14:paraId="4350D22C" w14:textId="77777777" w:rsidR="009A75C6" w:rsidRDefault="009A75C6" w:rsidP="009A75C6">
      <w:pPr>
        <w:spacing w:after="0" w:line="480" w:lineRule="auto"/>
        <w:ind w:firstLine="227"/>
        <w:jc w:val="both"/>
        <w:rPr>
          <w:rFonts w:ascii="Times" w:eastAsia="Times New Roman" w:hAnsi="Times" w:cs="Times New Roman"/>
          <w:sz w:val="24"/>
          <w:szCs w:val="24"/>
        </w:rPr>
      </w:pPr>
    </w:p>
    <w:p w14:paraId="5A4BA4B4" w14:textId="19EEB6A1" w:rsidR="00D924EE" w:rsidRDefault="001D6383" w:rsidP="00D924EE">
      <w:pPr>
        <w:spacing w:after="0" w:line="480" w:lineRule="auto"/>
        <w:ind w:firstLine="720"/>
        <w:rPr>
          <w:ins w:id="0" w:author="Tina Miyake" w:date="2020-04-14T17:29:00Z"/>
          <w:rFonts w:ascii="Times New Roman" w:hAnsi="Times New Roman" w:cs="Times New Roman"/>
          <w:sz w:val="24"/>
          <w:szCs w:val="24"/>
        </w:rPr>
      </w:pPr>
      <w:ins w:id="1" w:author="Tina Miyake" w:date="2020-04-14T01:21:00Z">
        <w:r>
          <w:rPr>
            <w:rFonts w:ascii="Times New Roman" w:hAnsi="Times New Roman" w:cs="Times New Roman"/>
            <w:sz w:val="24"/>
            <w:szCs w:val="24"/>
          </w:rPr>
          <w:t>If questioned, we can all probably describe a strategy we employed to try to remember</w:t>
        </w:r>
      </w:ins>
      <w:ins w:id="2" w:author="Tina Miyake" w:date="2020-04-14T01:23:00Z">
        <w:r>
          <w:rPr>
            <w:rFonts w:ascii="Times New Roman" w:hAnsi="Times New Roman" w:cs="Times New Roman"/>
            <w:sz w:val="24"/>
            <w:szCs w:val="24"/>
          </w:rPr>
          <w:t xml:space="preserve"> </w:t>
        </w:r>
      </w:ins>
      <w:ins w:id="3" w:author="Tina Miyake" w:date="2020-04-14T02:27:00Z">
        <w:r w:rsidR="008E3B15">
          <w:rPr>
            <w:rFonts w:ascii="Times New Roman" w:hAnsi="Times New Roman" w:cs="Times New Roman"/>
            <w:sz w:val="24"/>
            <w:szCs w:val="24"/>
          </w:rPr>
          <w:t xml:space="preserve">relevant information </w:t>
        </w:r>
      </w:ins>
      <w:ins w:id="4" w:author="Tina Miyake" w:date="2020-04-14T01:23:00Z">
        <w:r>
          <w:rPr>
            <w:rFonts w:ascii="Times New Roman" w:hAnsi="Times New Roman" w:cs="Times New Roman"/>
            <w:sz w:val="24"/>
            <w:szCs w:val="24"/>
          </w:rPr>
          <w:t>(e.g., I rehearsed the definitions, I generated examples of the definitions)</w:t>
        </w:r>
      </w:ins>
      <w:ins w:id="5" w:author="Tina Miyake" w:date="2020-04-14T17:11:00Z">
        <w:r w:rsidR="00182D95">
          <w:rPr>
            <w:rFonts w:ascii="Times New Roman" w:hAnsi="Times New Roman" w:cs="Times New Roman"/>
            <w:sz w:val="24"/>
            <w:szCs w:val="24"/>
          </w:rPr>
          <w:t xml:space="preserve"> for some future event (e.g., a test)</w:t>
        </w:r>
      </w:ins>
      <w:ins w:id="6" w:author="Tina Miyake" w:date="2020-04-14T01:22:00Z">
        <w:r>
          <w:rPr>
            <w:rFonts w:ascii="Times New Roman" w:hAnsi="Times New Roman" w:cs="Times New Roman"/>
            <w:sz w:val="24"/>
            <w:szCs w:val="24"/>
          </w:rPr>
          <w:t xml:space="preserve">. </w:t>
        </w:r>
      </w:ins>
      <w:ins w:id="7" w:author="Tina Miyake" w:date="2020-04-14T01:23:00Z">
        <w:r>
          <w:rPr>
            <w:rFonts w:ascii="Times New Roman" w:hAnsi="Times New Roman" w:cs="Times New Roman"/>
            <w:sz w:val="24"/>
            <w:szCs w:val="24"/>
          </w:rPr>
          <w:t>Essentially, m</w:t>
        </w:r>
      </w:ins>
      <w:del w:id="8" w:author="Tina Miyake" w:date="2020-04-14T01:23:00Z">
        <w:r w:rsidR="004F2EBA" w:rsidDel="001D6383">
          <w:rPr>
            <w:rFonts w:ascii="Times New Roman" w:hAnsi="Times New Roman" w:cs="Times New Roman"/>
            <w:sz w:val="24"/>
            <w:szCs w:val="24"/>
          </w:rPr>
          <w:delText>M</w:delText>
        </w:r>
      </w:del>
      <w:r w:rsidR="004F2EBA">
        <w:rPr>
          <w:rFonts w:ascii="Times New Roman" w:hAnsi="Times New Roman" w:cs="Times New Roman"/>
          <w:sz w:val="24"/>
          <w:szCs w:val="24"/>
        </w:rPr>
        <w:t xml:space="preserve">emory strategies </w:t>
      </w:r>
      <w:r w:rsidR="00625301">
        <w:rPr>
          <w:rFonts w:ascii="Times New Roman" w:hAnsi="Times New Roman" w:cs="Times New Roman"/>
          <w:sz w:val="24"/>
          <w:szCs w:val="24"/>
        </w:rPr>
        <w:t>help</w:t>
      </w:r>
      <w:r w:rsidR="004F2EBA">
        <w:rPr>
          <w:rFonts w:ascii="Times New Roman" w:hAnsi="Times New Roman" w:cs="Times New Roman"/>
          <w:sz w:val="24"/>
          <w:szCs w:val="24"/>
        </w:rPr>
        <w:t xml:space="preserve"> manage </w:t>
      </w:r>
      <w:r w:rsidR="000F07E9">
        <w:rPr>
          <w:rFonts w:ascii="Times New Roman" w:hAnsi="Times New Roman" w:cs="Times New Roman"/>
          <w:sz w:val="24"/>
          <w:szCs w:val="24"/>
        </w:rPr>
        <w:t xml:space="preserve">encoding and retrieval demands </w:t>
      </w:r>
      <w:r w:rsidR="004F2EBA">
        <w:rPr>
          <w:rFonts w:ascii="Times New Roman" w:hAnsi="Times New Roman" w:cs="Times New Roman"/>
          <w:sz w:val="24"/>
          <w:szCs w:val="24"/>
        </w:rPr>
        <w:t xml:space="preserve">given </w:t>
      </w:r>
      <w:r w:rsidR="000F07E9">
        <w:rPr>
          <w:rFonts w:ascii="Times New Roman" w:hAnsi="Times New Roman" w:cs="Times New Roman"/>
          <w:sz w:val="24"/>
          <w:szCs w:val="24"/>
        </w:rPr>
        <w:t>a particular memory</w:t>
      </w:r>
      <w:r w:rsidR="004F2EBA">
        <w:rPr>
          <w:rFonts w:ascii="Times New Roman" w:hAnsi="Times New Roman" w:cs="Times New Roman"/>
          <w:sz w:val="24"/>
          <w:szCs w:val="24"/>
        </w:rPr>
        <w:t xml:space="preserve"> task</w:t>
      </w:r>
      <w:ins w:id="9" w:author="Tina Miyake" w:date="2020-04-14T17:12:00Z">
        <w:r w:rsidR="00182D95">
          <w:rPr>
            <w:rFonts w:ascii="Times New Roman" w:hAnsi="Times New Roman" w:cs="Times New Roman"/>
            <w:sz w:val="24"/>
            <w:szCs w:val="24"/>
          </w:rPr>
          <w:t>.</w:t>
        </w:r>
        <w:r w:rsidR="0009396E">
          <w:rPr>
            <w:rFonts w:ascii="Times New Roman" w:hAnsi="Times New Roman" w:cs="Times New Roman"/>
            <w:sz w:val="24"/>
            <w:szCs w:val="24"/>
          </w:rPr>
          <w:t xml:space="preserve"> In the example of a test, we must figure out how </w:t>
        </w:r>
      </w:ins>
      <w:ins w:id="10" w:author="Tina Miyake" w:date="2020-04-14T17:13:00Z">
        <w:r w:rsidR="0009396E">
          <w:rPr>
            <w:rFonts w:ascii="Times New Roman" w:hAnsi="Times New Roman" w:cs="Times New Roman"/>
            <w:sz w:val="24"/>
            <w:szCs w:val="24"/>
          </w:rPr>
          <w:t>to remember all the material covered on the test. This task requires that our studying allow us to discriminate the information at test.</w:t>
        </w:r>
      </w:ins>
      <w:ins w:id="11" w:author="Tina Miyake" w:date="2020-04-14T17:14:00Z">
        <w:r w:rsidR="0009396E">
          <w:rPr>
            <w:rFonts w:ascii="Times New Roman" w:hAnsi="Times New Roman" w:cs="Times New Roman"/>
            <w:sz w:val="24"/>
            <w:szCs w:val="24"/>
          </w:rPr>
          <w:t xml:space="preserve"> </w:t>
        </w:r>
      </w:ins>
      <w:ins w:id="12" w:author="Tina Miyake" w:date="2020-04-14T17:29:00Z">
        <w:r w:rsidR="00D924EE">
          <w:rPr>
            <w:rFonts w:ascii="Times New Roman" w:hAnsi="Times New Roman" w:cs="Times New Roman"/>
            <w:sz w:val="24"/>
            <w:szCs w:val="24"/>
          </w:rPr>
          <w:t xml:space="preserve">Famous psychologist, Endel Tulving, demonstrated the Encoding Specificity Principle that posits that the more similar the retrieval cues are at test to encoding the more likely the information will be retrieved. In essence, distinctiveness allows for discrimination between potential memory traces so the correct memory trace is retrieved </w:t>
        </w:r>
      </w:ins>
      <w:ins w:id="13" w:author="Tina Miyake" w:date="2020-04-14T17:30:00Z">
        <w:r w:rsidR="00D924EE">
          <w:rPr>
            <w:rFonts w:ascii="Times New Roman" w:hAnsi="Times New Roman" w:cs="Times New Roman"/>
            <w:sz w:val="24"/>
            <w:szCs w:val="24"/>
          </w:rPr>
          <w:t>at test</w:t>
        </w:r>
      </w:ins>
      <w:ins w:id="14" w:author="Tina Miyake" w:date="2020-04-14T17:29:00Z">
        <w:r w:rsidR="00D924EE">
          <w:rPr>
            <w:rFonts w:ascii="Times New Roman" w:hAnsi="Times New Roman" w:cs="Times New Roman"/>
            <w:sz w:val="24"/>
            <w:szCs w:val="24"/>
          </w:rPr>
          <w:t>.</w:t>
        </w:r>
      </w:ins>
    </w:p>
    <w:p w14:paraId="1B685049" w14:textId="779BDFD1" w:rsidR="007E7429" w:rsidRDefault="0009396E" w:rsidP="008E3B15">
      <w:pPr>
        <w:spacing w:after="0" w:line="480" w:lineRule="auto"/>
        <w:ind w:firstLine="720"/>
        <w:rPr>
          <w:ins w:id="15" w:author="Tina Miyake" w:date="2020-04-14T02:53:00Z"/>
          <w:rFonts w:ascii="Times New Roman" w:hAnsi="Times New Roman" w:cs="Times New Roman"/>
          <w:sz w:val="24"/>
          <w:szCs w:val="24"/>
        </w:rPr>
      </w:pPr>
      <w:ins w:id="16" w:author="Tina Miyake" w:date="2020-04-14T17:14:00Z">
        <w:r>
          <w:rPr>
            <w:rFonts w:ascii="Times New Roman" w:hAnsi="Times New Roman" w:cs="Times New Roman"/>
            <w:sz w:val="24"/>
            <w:szCs w:val="24"/>
          </w:rPr>
          <w:t xml:space="preserve">On the face of it, it sounds simple. However, the test is in the future. Consequently, we must </w:t>
        </w:r>
      </w:ins>
      <w:ins w:id="17" w:author="Tina Miyake" w:date="2020-04-14T17:15:00Z">
        <w:r>
          <w:rPr>
            <w:rFonts w:ascii="Times New Roman" w:hAnsi="Times New Roman" w:cs="Times New Roman"/>
            <w:sz w:val="24"/>
            <w:szCs w:val="24"/>
          </w:rPr>
          <w:t xml:space="preserve">know in the present </w:t>
        </w:r>
      </w:ins>
      <w:ins w:id="18" w:author="Tina Miyake" w:date="2020-04-14T17:16:00Z">
        <w:r>
          <w:rPr>
            <w:rFonts w:ascii="Times New Roman" w:hAnsi="Times New Roman" w:cs="Times New Roman"/>
            <w:sz w:val="24"/>
            <w:szCs w:val="24"/>
          </w:rPr>
          <w:t xml:space="preserve">when we are studying </w:t>
        </w:r>
      </w:ins>
      <w:ins w:id="19" w:author="Tina Miyake" w:date="2020-04-14T17:15:00Z">
        <w:r>
          <w:rPr>
            <w:rFonts w:ascii="Times New Roman" w:hAnsi="Times New Roman" w:cs="Times New Roman"/>
            <w:sz w:val="24"/>
            <w:szCs w:val="24"/>
          </w:rPr>
          <w:t>what cues we will need in the future. In reality, it is not a simple task.</w:t>
        </w:r>
      </w:ins>
      <w:ins w:id="20" w:author="Tina Miyake" w:date="2020-04-14T02:24:00Z">
        <w:r w:rsidR="008E3B15">
          <w:rPr>
            <w:rFonts w:ascii="Times New Roman" w:hAnsi="Times New Roman" w:cs="Times New Roman"/>
            <w:sz w:val="24"/>
            <w:szCs w:val="24"/>
          </w:rPr>
          <w:t xml:space="preserve"> </w:t>
        </w:r>
      </w:ins>
      <w:ins w:id="21" w:author="Tina Miyake" w:date="2020-04-14T17:16:00Z">
        <w:r>
          <w:rPr>
            <w:rFonts w:ascii="Times New Roman" w:hAnsi="Times New Roman" w:cs="Times New Roman"/>
            <w:sz w:val="24"/>
            <w:szCs w:val="24"/>
          </w:rPr>
          <w:t>Thus, one way to handle this situation is to use strategies.</w:t>
        </w:r>
      </w:ins>
      <w:ins w:id="22" w:author="Tina Miyake" w:date="2020-04-14T17:29:00Z">
        <w:r w:rsidR="00D924EE">
          <w:rPr>
            <w:rFonts w:ascii="Times New Roman" w:hAnsi="Times New Roman" w:cs="Times New Roman"/>
            <w:sz w:val="24"/>
            <w:szCs w:val="24"/>
          </w:rPr>
          <w:t xml:space="preserve"> </w:t>
        </w:r>
      </w:ins>
      <w:del w:id="23" w:author="Tina Miyake" w:date="2020-04-14T17:12:00Z">
        <w:r w:rsidR="004F2EBA" w:rsidDel="00182D95">
          <w:rPr>
            <w:rFonts w:ascii="Times New Roman" w:hAnsi="Times New Roman" w:cs="Times New Roman"/>
            <w:sz w:val="24"/>
            <w:szCs w:val="24"/>
          </w:rPr>
          <w:delText xml:space="preserve">. </w:delText>
        </w:r>
      </w:del>
      <w:del w:id="24" w:author="Tina Miyake" w:date="2020-04-14T01:24:00Z">
        <w:r w:rsidR="006D6D11" w:rsidDel="001D6383">
          <w:rPr>
            <w:rFonts w:ascii="Times New Roman" w:hAnsi="Times New Roman" w:cs="Times New Roman"/>
            <w:sz w:val="24"/>
            <w:szCs w:val="24"/>
          </w:rPr>
          <w:delText xml:space="preserve">For example, </w:delText>
        </w:r>
        <w:r w:rsidR="00D4490C" w:rsidDel="001D6383">
          <w:rPr>
            <w:rFonts w:ascii="Times New Roman" w:hAnsi="Times New Roman" w:cs="Times New Roman"/>
            <w:sz w:val="24"/>
            <w:szCs w:val="24"/>
          </w:rPr>
          <w:delText xml:space="preserve">a mother tells a child to get three things from his room. The boy might repeat the list to himself after his mother tells him the list (i.e., encoding phase). Then, when he is in his room (i.e., retrieval phase), he might repeat the list again to himself </w:delText>
        </w:r>
        <w:r w:rsidR="00625301" w:rsidDel="001D6383">
          <w:rPr>
            <w:rFonts w:ascii="Times New Roman" w:hAnsi="Times New Roman" w:cs="Times New Roman"/>
            <w:sz w:val="24"/>
            <w:szCs w:val="24"/>
          </w:rPr>
          <w:delText>to retrieve the items</w:delText>
        </w:r>
        <w:r w:rsidR="00D4490C" w:rsidDel="001D6383">
          <w:rPr>
            <w:rFonts w:ascii="Times New Roman" w:hAnsi="Times New Roman" w:cs="Times New Roman"/>
            <w:sz w:val="24"/>
            <w:szCs w:val="24"/>
          </w:rPr>
          <w:delText>.</w:delText>
        </w:r>
      </w:del>
      <w:del w:id="25" w:author="Tina Miyake" w:date="2020-04-14T17:12:00Z">
        <w:r w:rsidR="006D6D11" w:rsidDel="00182D95">
          <w:rPr>
            <w:rFonts w:ascii="Times New Roman" w:hAnsi="Times New Roman" w:cs="Times New Roman"/>
            <w:sz w:val="24"/>
            <w:szCs w:val="24"/>
          </w:rPr>
          <w:delText xml:space="preserve"> </w:delText>
        </w:r>
      </w:del>
      <w:ins w:id="26" w:author="Tina Miyake" w:date="2020-04-14T02:52:00Z">
        <w:r w:rsidR="007E7429">
          <w:rPr>
            <w:rFonts w:ascii="Times New Roman" w:hAnsi="Times New Roman" w:cs="Times New Roman"/>
            <w:sz w:val="24"/>
            <w:szCs w:val="24"/>
          </w:rPr>
          <w:t xml:space="preserve">One way to </w:t>
        </w:r>
        <w:r w:rsidR="007E7429">
          <w:rPr>
            <w:rFonts w:ascii="Times New Roman" w:hAnsi="Times New Roman" w:cs="Times New Roman"/>
            <w:sz w:val="24"/>
            <w:szCs w:val="24"/>
          </w:rPr>
          <w:lastRenderedPageBreak/>
          <w:t xml:space="preserve">conceptualize strategies is to think of strategies as an intersection between working memory (WM) and long-term memory (LTM) because </w:t>
        </w:r>
      </w:ins>
      <w:ins w:id="27" w:author="Tina Miyake" w:date="2020-04-14T17:17:00Z">
        <w:r>
          <w:rPr>
            <w:rFonts w:ascii="Times New Roman" w:hAnsi="Times New Roman" w:cs="Times New Roman"/>
            <w:sz w:val="24"/>
            <w:szCs w:val="24"/>
          </w:rPr>
          <w:t>knowledge about</w:t>
        </w:r>
      </w:ins>
      <w:ins w:id="28" w:author="Tina Miyake" w:date="2020-04-14T02:52:00Z">
        <w:r w:rsidR="007E7429">
          <w:rPr>
            <w:rFonts w:ascii="Times New Roman" w:hAnsi="Times New Roman" w:cs="Times New Roman"/>
            <w:sz w:val="24"/>
            <w:szCs w:val="24"/>
          </w:rPr>
          <w:t xml:space="preserve"> various strategies are stored in LTM. This knowledge is then employed in a person’s attempt to encode the target information and designate retrieval cues. </w:t>
        </w:r>
      </w:ins>
    </w:p>
    <w:p w14:paraId="64547419" w14:textId="0B9C4A8E" w:rsidR="00F13005" w:rsidRDefault="007E7429" w:rsidP="008E3B15">
      <w:pPr>
        <w:spacing w:after="0" w:line="480" w:lineRule="auto"/>
        <w:ind w:firstLine="720"/>
        <w:rPr>
          <w:ins w:id="29" w:author="Tina Miyake" w:date="2020-04-14T02:47:00Z"/>
          <w:rFonts w:ascii="Times New Roman" w:hAnsi="Times New Roman" w:cs="Times New Roman"/>
          <w:sz w:val="24"/>
          <w:szCs w:val="24"/>
        </w:rPr>
      </w:pPr>
      <w:ins w:id="30" w:author="Tina Miyake" w:date="2020-04-14T02:52:00Z">
        <w:r>
          <w:rPr>
            <w:rFonts w:ascii="Times New Roman" w:hAnsi="Times New Roman" w:cs="Times New Roman"/>
            <w:sz w:val="24"/>
            <w:szCs w:val="24"/>
          </w:rPr>
          <w:t>Conse</w:t>
        </w:r>
      </w:ins>
      <w:ins w:id="31" w:author="Tina Miyake" w:date="2020-04-14T02:53:00Z">
        <w:r>
          <w:rPr>
            <w:rFonts w:ascii="Times New Roman" w:hAnsi="Times New Roman" w:cs="Times New Roman"/>
            <w:sz w:val="24"/>
            <w:szCs w:val="24"/>
          </w:rPr>
          <w:t>quently, t</w:t>
        </w:r>
      </w:ins>
      <w:moveToRangeStart w:id="32" w:author="Tina Miyake" w:date="2020-04-14T02:26:00Z" w:name="move37723610"/>
      <w:moveTo w:id="33" w:author="Tina Miyake" w:date="2020-04-14T02:26:00Z">
        <w:del w:id="34" w:author="Tina Miyake" w:date="2020-04-14T02:45:00Z">
          <w:r w:rsidR="008E3B15" w:rsidDel="00F13005">
            <w:rPr>
              <w:rFonts w:ascii="Times New Roman" w:hAnsi="Times New Roman" w:cs="Times New Roman"/>
              <w:sz w:val="24"/>
              <w:szCs w:val="24"/>
            </w:rPr>
            <w:delText xml:space="preserve">Understanding </w:delText>
          </w:r>
        </w:del>
      </w:moveTo>
      <w:ins w:id="35" w:author="Tina Miyake" w:date="2020-04-14T02:45:00Z">
        <w:r w:rsidR="00F13005">
          <w:rPr>
            <w:rFonts w:ascii="Times New Roman" w:hAnsi="Times New Roman" w:cs="Times New Roman"/>
            <w:sz w:val="24"/>
            <w:szCs w:val="24"/>
          </w:rPr>
          <w:t xml:space="preserve">o understand </w:t>
        </w:r>
      </w:ins>
      <w:moveTo w:id="36" w:author="Tina Miyake" w:date="2020-04-14T02:26:00Z">
        <w:del w:id="37" w:author="Tina Miyake" w:date="2020-04-14T02:29:00Z">
          <w:r w:rsidR="008E3B15" w:rsidDel="00E916D4">
            <w:rPr>
              <w:rFonts w:ascii="Times New Roman" w:hAnsi="Times New Roman" w:cs="Times New Roman"/>
              <w:sz w:val="24"/>
              <w:szCs w:val="24"/>
            </w:rPr>
            <w:delText xml:space="preserve">how </w:delText>
          </w:r>
        </w:del>
        <w:r w:rsidR="008E3B15">
          <w:rPr>
            <w:rFonts w:ascii="Times New Roman" w:hAnsi="Times New Roman" w:cs="Times New Roman"/>
            <w:sz w:val="24"/>
            <w:szCs w:val="24"/>
          </w:rPr>
          <w:t xml:space="preserve">memory strategies </w:t>
        </w:r>
        <w:del w:id="38" w:author="Tina Miyake" w:date="2020-04-14T02:29:00Z">
          <w:r w:rsidR="008E3B15" w:rsidDel="00E916D4">
            <w:rPr>
              <w:rFonts w:ascii="Times New Roman" w:hAnsi="Times New Roman" w:cs="Times New Roman"/>
              <w:sz w:val="24"/>
              <w:szCs w:val="24"/>
            </w:rPr>
            <w:delText xml:space="preserve">work and why we see certain deficiencies </w:delText>
          </w:r>
        </w:del>
        <w:del w:id="39" w:author="Tina Miyake" w:date="2020-04-14T02:45:00Z">
          <w:r w:rsidR="008E3B15" w:rsidDel="00F13005">
            <w:rPr>
              <w:rFonts w:ascii="Times New Roman" w:hAnsi="Times New Roman" w:cs="Times New Roman"/>
              <w:sz w:val="24"/>
              <w:szCs w:val="24"/>
            </w:rPr>
            <w:delText>requires understanding</w:delText>
          </w:r>
        </w:del>
      </w:moveTo>
      <w:ins w:id="40" w:author="Tina Miyake" w:date="2020-04-14T02:45:00Z">
        <w:r w:rsidR="00F13005">
          <w:rPr>
            <w:rFonts w:ascii="Times New Roman" w:hAnsi="Times New Roman" w:cs="Times New Roman"/>
            <w:sz w:val="24"/>
            <w:szCs w:val="24"/>
          </w:rPr>
          <w:t>one must understand</w:t>
        </w:r>
      </w:ins>
      <w:moveTo w:id="41" w:author="Tina Miyake" w:date="2020-04-14T02:26:00Z">
        <w:r w:rsidR="008E3B15">
          <w:rPr>
            <w:rFonts w:ascii="Times New Roman" w:hAnsi="Times New Roman" w:cs="Times New Roman"/>
            <w:sz w:val="24"/>
            <w:szCs w:val="24"/>
          </w:rPr>
          <w:t xml:space="preserve"> memory. </w:t>
        </w:r>
      </w:moveTo>
      <w:ins w:id="42" w:author="Tina Miyake" w:date="2020-04-14T02:43:00Z">
        <w:r w:rsidR="00076711">
          <w:rPr>
            <w:rFonts w:ascii="Times New Roman" w:hAnsi="Times New Roman" w:cs="Times New Roman"/>
            <w:sz w:val="24"/>
            <w:szCs w:val="24"/>
          </w:rPr>
          <w:t>For an excellent in-depth review</w:t>
        </w:r>
      </w:ins>
      <w:ins w:id="43" w:author="Tina Miyake" w:date="2020-04-14T02:44:00Z">
        <w:r w:rsidR="00076711">
          <w:rPr>
            <w:rFonts w:ascii="Times New Roman" w:hAnsi="Times New Roman" w:cs="Times New Roman"/>
            <w:sz w:val="24"/>
            <w:szCs w:val="24"/>
          </w:rPr>
          <w:t xml:space="preserve"> of memory</w:t>
        </w:r>
      </w:ins>
      <w:ins w:id="44" w:author="Tina Miyake" w:date="2020-04-14T02:43:00Z">
        <w:r w:rsidR="00076711">
          <w:rPr>
            <w:rFonts w:ascii="Times New Roman" w:hAnsi="Times New Roman" w:cs="Times New Roman"/>
            <w:sz w:val="24"/>
            <w:szCs w:val="24"/>
          </w:rPr>
          <w:t>, please see Baddeley, Eysenck, and Anderson (2015)</w:t>
        </w:r>
      </w:ins>
      <w:ins w:id="45" w:author="Tina Miyake" w:date="2020-04-14T02:44:00Z">
        <w:r w:rsidR="00076711">
          <w:rPr>
            <w:rFonts w:ascii="Times New Roman" w:hAnsi="Times New Roman" w:cs="Times New Roman"/>
            <w:sz w:val="24"/>
            <w:szCs w:val="24"/>
          </w:rPr>
          <w:t xml:space="preserve"> (full citation below). </w:t>
        </w:r>
      </w:ins>
      <w:ins w:id="46" w:author="Tina Miyake" w:date="2020-04-14T02:45:00Z">
        <w:r w:rsidR="00F13005">
          <w:rPr>
            <w:rFonts w:ascii="Times New Roman" w:hAnsi="Times New Roman" w:cs="Times New Roman"/>
            <w:sz w:val="24"/>
            <w:szCs w:val="24"/>
          </w:rPr>
          <w:t xml:space="preserve">In our discussion, we will review </w:t>
        </w:r>
      </w:ins>
      <w:ins w:id="47" w:author="Tina Miyake" w:date="2020-04-14T02:54:00Z">
        <w:r>
          <w:rPr>
            <w:rFonts w:ascii="Times New Roman" w:hAnsi="Times New Roman" w:cs="Times New Roman"/>
            <w:sz w:val="24"/>
            <w:szCs w:val="24"/>
          </w:rPr>
          <w:t xml:space="preserve">memory, </w:t>
        </w:r>
      </w:ins>
      <w:ins w:id="48" w:author="Tina Miyake" w:date="2020-04-14T02:45:00Z">
        <w:r w:rsidR="00F13005">
          <w:rPr>
            <w:rFonts w:ascii="Times New Roman" w:hAnsi="Times New Roman" w:cs="Times New Roman"/>
            <w:sz w:val="24"/>
            <w:szCs w:val="24"/>
          </w:rPr>
          <w:t>several memory strategies</w:t>
        </w:r>
      </w:ins>
      <w:ins w:id="49" w:author="Tina Miyake" w:date="2020-04-14T17:31:00Z">
        <w:r w:rsidR="00D924EE">
          <w:rPr>
            <w:rFonts w:ascii="Times New Roman" w:hAnsi="Times New Roman" w:cs="Times New Roman"/>
            <w:sz w:val="24"/>
            <w:szCs w:val="24"/>
          </w:rPr>
          <w:t xml:space="preserve">, and </w:t>
        </w:r>
      </w:ins>
      <w:ins w:id="50" w:author="Tina Miyake" w:date="2020-04-14T02:45:00Z">
        <w:r w:rsidR="00F13005">
          <w:rPr>
            <w:rFonts w:ascii="Times New Roman" w:hAnsi="Times New Roman" w:cs="Times New Roman"/>
            <w:sz w:val="24"/>
            <w:szCs w:val="24"/>
          </w:rPr>
          <w:t xml:space="preserve">some interesting recent findings </w:t>
        </w:r>
      </w:ins>
      <w:ins w:id="51" w:author="Tina Miyake" w:date="2020-04-14T02:54:00Z">
        <w:r>
          <w:rPr>
            <w:rFonts w:ascii="Times New Roman" w:hAnsi="Times New Roman" w:cs="Times New Roman"/>
            <w:sz w:val="24"/>
            <w:szCs w:val="24"/>
          </w:rPr>
          <w:t>in memory strategy research. These recent investigations are</w:t>
        </w:r>
      </w:ins>
      <w:ins w:id="52" w:author="Tina Miyake" w:date="2020-04-14T02:45:00Z">
        <w:r w:rsidR="00F13005">
          <w:rPr>
            <w:rFonts w:ascii="Times New Roman" w:hAnsi="Times New Roman" w:cs="Times New Roman"/>
            <w:sz w:val="24"/>
            <w:szCs w:val="24"/>
          </w:rPr>
          <w:t xml:space="preserve"> examples of </w:t>
        </w:r>
      </w:ins>
      <w:ins w:id="53" w:author="Tina Miyake" w:date="2020-04-14T02:46:00Z">
        <w:r w:rsidR="00F13005">
          <w:rPr>
            <w:rFonts w:ascii="Times New Roman" w:hAnsi="Times New Roman" w:cs="Times New Roman"/>
            <w:sz w:val="24"/>
            <w:szCs w:val="24"/>
          </w:rPr>
          <w:t xml:space="preserve">what questions scientists are </w:t>
        </w:r>
      </w:ins>
      <w:ins w:id="54" w:author="Tina Miyake" w:date="2020-04-14T02:55:00Z">
        <w:r>
          <w:rPr>
            <w:rFonts w:ascii="Times New Roman" w:hAnsi="Times New Roman" w:cs="Times New Roman"/>
            <w:sz w:val="24"/>
            <w:szCs w:val="24"/>
          </w:rPr>
          <w:t xml:space="preserve">currently </w:t>
        </w:r>
      </w:ins>
      <w:ins w:id="55" w:author="Tina Miyake" w:date="2020-04-14T02:46:00Z">
        <w:r w:rsidR="00F13005">
          <w:rPr>
            <w:rFonts w:ascii="Times New Roman" w:hAnsi="Times New Roman" w:cs="Times New Roman"/>
            <w:sz w:val="24"/>
            <w:szCs w:val="24"/>
          </w:rPr>
          <w:t xml:space="preserve">pursuing. </w:t>
        </w:r>
      </w:ins>
      <w:ins w:id="56" w:author="Tina Miyake" w:date="2020-04-14T02:47:00Z">
        <w:r w:rsidR="00F13005">
          <w:rPr>
            <w:rFonts w:ascii="Times New Roman" w:hAnsi="Times New Roman" w:cs="Times New Roman"/>
            <w:sz w:val="24"/>
            <w:szCs w:val="24"/>
          </w:rPr>
          <w:t xml:space="preserve">However, our discussion is not an exhaustive review of the area. </w:t>
        </w:r>
      </w:ins>
      <w:ins w:id="57" w:author="Tina Miyake" w:date="2020-04-14T17:19:00Z">
        <w:r w:rsidR="0009396E">
          <w:rPr>
            <w:rFonts w:ascii="Times New Roman" w:hAnsi="Times New Roman" w:cs="Times New Roman"/>
            <w:sz w:val="24"/>
            <w:szCs w:val="24"/>
          </w:rPr>
          <w:t>We will begin with LTM because knowledge about strategies is stored there.</w:t>
        </w:r>
      </w:ins>
    </w:p>
    <w:p w14:paraId="5E1702EE" w14:textId="2756EEE1" w:rsidR="008E3B15" w:rsidDel="007E7429" w:rsidRDefault="008E3B15" w:rsidP="008E3B15">
      <w:pPr>
        <w:spacing w:after="0" w:line="480" w:lineRule="auto"/>
        <w:ind w:firstLine="720"/>
        <w:rPr>
          <w:del w:id="58" w:author="Tina Miyake" w:date="2020-04-14T02:52:00Z"/>
          <w:moveTo w:id="59" w:author="Tina Miyake" w:date="2020-04-14T02:26:00Z"/>
          <w:rFonts w:ascii="Times New Roman" w:hAnsi="Times New Roman" w:cs="Times New Roman"/>
          <w:sz w:val="24"/>
          <w:szCs w:val="24"/>
        </w:rPr>
      </w:pPr>
      <w:moveTo w:id="60" w:author="Tina Miyake" w:date="2020-04-14T02:26:00Z">
        <w:del w:id="61" w:author="Tina Miyake" w:date="2020-04-14T02:52:00Z">
          <w:r w:rsidDel="007E7429">
            <w:rPr>
              <w:rFonts w:ascii="Times New Roman" w:hAnsi="Times New Roman" w:cs="Times New Roman"/>
              <w:sz w:val="24"/>
              <w:szCs w:val="24"/>
            </w:rPr>
            <w:delText xml:space="preserve">One way to conceptualize strategies is to think of strategies as an intersection between working memory (WM) and long-term memory (LTM) </w:delText>
          </w:r>
        </w:del>
        <w:del w:id="62" w:author="Tina Miyake" w:date="2020-04-14T02:48:00Z">
          <w:r w:rsidDel="00F13005">
            <w:rPr>
              <w:rFonts w:ascii="Times New Roman" w:hAnsi="Times New Roman" w:cs="Times New Roman"/>
              <w:sz w:val="24"/>
              <w:szCs w:val="24"/>
            </w:rPr>
            <w:delText>since</w:delText>
          </w:r>
        </w:del>
        <w:del w:id="63" w:author="Tina Miyake" w:date="2020-04-14T02:52:00Z">
          <w:r w:rsidDel="007E7429">
            <w:rPr>
              <w:rFonts w:ascii="Times New Roman" w:hAnsi="Times New Roman" w:cs="Times New Roman"/>
              <w:sz w:val="24"/>
              <w:szCs w:val="24"/>
            </w:rPr>
            <w:delText xml:space="preserve"> procedural and semantic knowledge about various strategies are stored in LTM. </w:delText>
          </w:r>
        </w:del>
      </w:moveTo>
    </w:p>
    <w:p w14:paraId="1DB6C5D2" w14:textId="77777777" w:rsidR="0009396E" w:rsidRDefault="008E3B15" w:rsidP="008E3B15">
      <w:pPr>
        <w:spacing w:after="0" w:line="480" w:lineRule="auto"/>
        <w:ind w:firstLine="720"/>
        <w:rPr>
          <w:ins w:id="64" w:author="Tina Miyake" w:date="2020-04-14T17:21:00Z"/>
          <w:rFonts w:ascii="Times New Roman" w:hAnsi="Times New Roman" w:cs="Times New Roman"/>
          <w:sz w:val="24"/>
          <w:szCs w:val="24"/>
        </w:rPr>
      </w:pPr>
      <w:moveTo w:id="65" w:author="Tina Miyake" w:date="2020-04-14T02:26:00Z">
        <w:r>
          <w:rPr>
            <w:rFonts w:ascii="Times New Roman" w:hAnsi="Times New Roman" w:cs="Times New Roman"/>
            <w:sz w:val="24"/>
            <w:szCs w:val="24"/>
          </w:rPr>
          <w:t xml:space="preserve">LTM refers to people’s ability to store information over longer periods of time. Information in LTM can be information from events in our lives (i.e., episodic memory), general knowledge (i.e., semantic memory), and how to do things (i.e., procedural knowledge). </w:t>
        </w:r>
      </w:moveTo>
      <w:ins w:id="66" w:author="Tina Miyake" w:date="2020-04-14T17:20:00Z">
        <w:r w:rsidR="0009396E">
          <w:rPr>
            <w:rFonts w:ascii="Times New Roman" w:hAnsi="Times New Roman" w:cs="Times New Roman"/>
            <w:sz w:val="24"/>
            <w:szCs w:val="24"/>
          </w:rPr>
          <w:t>For instance, if you have a specific memory about when you tried to use a strategy, that type of memory is an episodic memory. Your knowledge about the effectiv</w:t>
        </w:r>
      </w:ins>
      <w:ins w:id="67" w:author="Tina Miyake" w:date="2020-04-14T17:21:00Z">
        <w:r w:rsidR="0009396E">
          <w:rPr>
            <w:rFonts w:ascii="Times New Roman" w:hAnsi="Times New Roman" w:cs="Times New Roman"/>
            <w:sz w:val="24"/>
            <w:szCs w:val="24"/>
          </w:rPr>
          <w:t xml:space="preserve">eness of a strategy would be semantic memory. How to carry out a specific strategy would be procedural knowledge. </w:t>
        </w:r>
      </w:ins>
    </w:p>
    <w:p w14:paraId="33D84ABD" w14:textId="1D2F73F4" w:rsidR="008E3B15" w:rsidRDefault="0009396E" w:rsidP="008E3B15">
      <w:pPr>
        <w:spacing w:after="0" w:line="480" w:lineRule="auto"/>
        <w:ind w:firstLine="720"/>
        <w:rPr>
          <w:moveTo w:id="68" w:author="Tina Miyake" w:date="2020-04-14T02:26:00Z"/>
          <w:rFonts w:ascii="Times New Roman" w:hAnsi="Times New Roman" w:cs="Times New Roman"/>
          <w:sz w:val="24"/>
          <w:szCs w:val="24"/>
        </w:rPr>
      </w:pPr>
      <w:ins w:id="69" w:author="Tina Miyake" w:date="2020-04-14T17:22:00Z">
        <w:r>
          <w:rPr>
            <w:rFonts w:ascii="Times New Roman" w:hAnsi="Times New Roman" w:cs="Times New Roman"/>
            <w:sz w:val="24"/>
            <w:szCs w:val="24"/>
          </w:rPr>
          <w:t xml:space="preserve">In contrast, </w:t>
        </w:r>
      </w:ins>
      <w:moveTo w:id="70" w:author="Tina Miyake" w:date="2020-04-14T02:26:00Z">
        <w:r w:rsidR="008E3B15">
          <w:rPr>
            <w:rFonts w:ascii="Times New Roman" w:hAnsi="Times New Roman" w:cs="Times New Roman"/>
            <w:sz w:val="24"/>
            <w:szCs w:val="24"/>
          </w:rPr>
          <w:t xml:space="preserve">WM is the term used by psychologists to refer to people’s ability to process and maintain relevant information in the short-term. Non-psychologists frequently use the term short-term memory (STM); however, WM is a more accurate conceptualization of memory ability over the short-term. For example, as you are reading this sentence, you are processing words but you also have to maintain the meaning from previous sentences and integrate new information to continue to comprehend the material. WM and LTM can interact with one another as we see with strategies. </w:t>
        </w:r>
      </w:moveTo>
    </w:p>
    <w:p w14:paraId="0BB80C2E" w14:textId="690B8450" w:rsidR="008E3B15" w:rsidRDefault="008E3B15" w:rsidP="008E3B15">
      <w:pPr>
        <w:spacing w:after="0" w:line="480" w:lineRule="auto"/>
        <w:ind w:firstLine="720"/>
        <w:rPr>
          <w:moveTo w:id="71" w:author="Tina Miyake" w:date="2020-04-14T02:26:00Z"/>
          <w:rFonts w:ascii="Times New Roman" w:hAnsi="Times New Roman" w:cs="Times New Roman"/>
          <w:sz w:val="24"/>
          <w:szCs w:val="24"/>
        </w:rPr>
      </w:pPr>
      <w:moveTo w:id="72" w:author="Tina Miyake" w:date="2020-04-14T02:26:00Z">
        <w:r>
          <w:rPr>
            <w:rFonts w:ascii="Times New Roman" w:hAnsi="Times New Roman" w:cs="Times New Roman"/>
            <w:sz w:val="24"/>
            <w:szCs w:val="24"/>
          </w:rPr>
          <w:lastRenderedPageBreak/>
          <w:t>Why rely on strategies stored in LTM? WM has limitations in attention, which is a person’s ability to continue processing relevant information. A person can only focus on a certain amount of information at a time. In order to focus on relevant information, an individual must keep interfering information (i.e., information that could block access to needed information) out of the focus of attention. People can rely on strategies to help complete a task</w:t>
        </w:r>
      </w:moveTo>
      <w:ins w:id="73" w:author="Tina Miyake" w:date="2020-04-14T02:57:00Z">
        <w:r w:rsidR="007E7429">
          <w:rPr>
            <w:rFonts w:ascii="Times New Roman" w:hAnsi="Times New Roman" w:cs="Times New Roman"/>
            <w:sz w:val="24"/>
            <w:szCs w:val="24"/>
          </w:rPr>
          <w:t xml:space="preserve"> (e.g., using rehear</w:t>
        </w:r>
      </w:ins>
      <w:ins w:id="74" w:author="Tina Miyake" w:date="2020-04-14T02:58:00Z">
        <w:r w:rsidR="007E7429">
          <w:rPr>
            <w:rFonts w:ascii="Times New Roman" w:hAnsi="Times New Roman" w:cs="Times New Roman"/>
            <w:sz w:val="24"/>
            <w:szCs w:val="24"/>
          </w:rPr>
          <w:t>sal to study for a test)</w:t>
        </w:r>
      </w:ins>
      <w:ins w:id="75" w:author="Tina Miyake" w:date="2020-04-14T12:50:00Z">
        <w:r w:rsidR="00324E06">
          <w:rPr>
            <w:rFonts w:ascii="Times New Roman" w:hAnsi="Times New Roman" w:cs="Times New Roman"/>
            <w:sz w:val="24"/>
            <w:szCs w:val="24"/>
          </w:rPr>
          <w:t xml:space="preserve"> giv</w:t>
        </w:r>
      </w:ins>
      <w:ins w:id="76" w:author="Tina Miyake" w:date="2020-04-14T12:51:00Z">
        <w:r w:rsidR="00324E06">
          <w:rPr>
            <w:rFonts w:ascii="Times New Roman" w:hAnsi="Times New Roman" w:cs="Times New Roman"/>
            <w:sz w:val="24"/>
            <w:szCs w:val="24"/>
          </w:rPr>
          <w:t>en the constraints of WM</w:t>
        </w:r>
      </w:ins>
      <w:moveTo w:id="77" w:author="Tina Miyake" w:date="2020-04-14T02:26:00Z">
        <w:r>
          <w:rPr>
            <w:rFonts w:ascii="Times New Roman" w:hAnsi="Times New Roman" w:cs="Times New Roman"/>
            <w:sz w:val="24"/>
            <w:szCs w:val="24"/>
          </w:rPr>
          <w:t xml:space="preserve">. </w:t>
        </w:r>
        <w:del w:id="78" w:author="Tina Miyake" w:date="2020-04-14T02:39:00Z">
          <w:r w:rsidDel="00F14FC1">
            <w:rPr>
              <w:rFonts w:ascii="Times New Roman" w:hAnsi="Times New Roman" w:cs="Times New Roman"/>
              <w:sz w:val="24"/>
              <w:szCs w:val="24"/>
            </w:rPr>
            <w:delText>In the previous</w:delText>
          </w:r>
        </w:del>
        <w:del w:id="79" w:author="Tina Miyake" w:date="2020-04-14T02:58:00Z">
          <w:r w:rsidDel="007E7429">
            <w:rPr>
              <w:rFonts w:ascii="Times New Roman" w:hAnsi="Times New Roman" w:cs="Times New Roman"/>
              <w:sz w:val="24"/>
              <w:szCs w:val="24"/>
            </w:rPr>
            <w:delText xml:space="preserve"> example</w:delText>
          </w:r>
        </w:del>
        <w:del w:id="80" w:author="Tina Miyake" w:date="2020-04-14T02:39:00Z">
          <w:r w:rsidDel="00F14FC1">
            <w:rPr>
              <w:rFonts w:ascii="Times New Roman" w:hAnsi="Times New Roman" w:cs="Times New Roman"/>
              <w:sz w:val="24"/>
              <w:szCs w:val="24"/>
            </w:rPr>
            <w:delText>, the</w:delText>
          </w:r>
        </w:del>
        <w:del w:id="81" w:author="Tina Miyake" w:date="2020-04-14T02:58:00Z">
          <w:r w:rsidDel="007E7429">
            <w:rPr>
              <w:rFonts w:ascii="Times New Roman" w:hAnsi="Times New Roman" w:cs="Times New Roman"/>
              <w:sz w:val="24"/>
              <w:szCs w:val="24"/>
            </w:rPr>
            <w:delText xml:space="preserve"> boy is relying on rehearsal to keep </w:delText>
          </w:r>
        </w:del>
        <w:del w:id="82" w:author="Tina Miyake" w:date="2020-04-14T02:39:00Z">
          <w:r w:rsidDel="00F14FC1">
            <w:rPr>
              <w:rFonts w:ascii="Times New Roman" w:hAnsi="Times New Roman" w:cs="Times New Roman"/>
              <w:sz w:val="24"/>
              <w:szCs w:val="24"/>
            </w:rPr>
            <w:delText xml:space="preserve">the </w:delText>
          </w:r>
        </w:del>
        <w:del w:id="83" w:author="Tina Miyake" w:date="2020-04-14T02:58:00Z">
          <w:r w:rsidDel="007E7429">
            <w:rPr>
              <w:rFonts w:ascii="Times New Roman" w:hAnsi="Times New Roman" w:cs="Times New Roman"/>
              <w:sz w:val="24"/>
              <w:szCs w:val="24"/>
            </w:rPr>
            <w:delText>3 relevant items active in WM, and, hopefully, information will be transferred to LTM if rehearsed enough.</w:delText>
          </w:r>
        </w:del>
        <w:r>
          <w:rPr>
            <w:rFonts w:ascii="Times New Roman" w:hAnsi="Times New Roman" w:cs="Times New Roman"/>
            <w:sz w:val="24"/>
            <w:szCs w:val="24"/>
          </w:rPr>
          <w:t xml:space="preserve"> </w:t>
        </w:r>
      </w:moveTo>
      <w:ins w:id="84" w:author="Tina Miyake" w:date="2020-04-14T12:56:00Z">
        <w:r w:rsidR="00324E06">
          <w:rPr>
            <w:rFonts w:ascii="Times New Roman" w:hAnsi="Times New Roman" w:cs="Times New Roman"/>
            <w:sz w:val="24"/>
            <w:szCs w:val="24"/>
          </w:rPr>
          <w:t>And, strategies can help us retrieve information from LTM into WM.</w:t>
        </w:r>
      </w:ins>
    </w:p>
    <w:p w14:paraId="2EB7FA2F" w14:textId="5E42CAA8" w:rsidR="008E3B15" w:rsidRDefault="008E3B15" w:rsidP="008E3B15">
      <w:pPr>
        <w:spacing w:after="0" w:line="480" w:lineRule="auto"/>
        <w:ind w:firstLine="720"/>
        <w:rPr>
          <w:moveTo w:id="85" w:author="Tina Miyake" w:date="2020-04-14T02:26:00Z"/>
          <w:rFonts w:ascii="Times New Roman" w:hAnsi="Times New Roman" w:cs="Times New Roman"/>
          <w:sz w:val="24"/>
          <w:szCs w:val="24"/>
        </w:rPr>
      </w:pPr>
      <w:moveTo w:id="86" w:author="Tina Miyake" w:date="2020-04-14T02:26:00Z">
        <w:r>
          <w:rPr>
            <w:rFonts w:ascii="Times New Roman" w:hAnsi="Times New Roman" w:cs="Times New Roman"/>
            <w:sz w:val="24"/>
            <w:szCs w:val="24"/>
          </w:rPr>
          <w:t>There are different types of strategies</w:t>
        </w:r>
      </w:moveTo>
      <w:ins w:id="87" w:author="Tina Miyake" w:date="2020-04-14T12:51:00Z">
        <w:r w:rsidR="00324E06">
          <w:rPr>
            <w:rFonts w:ascii="Times New Roman" w:hAnsi="Times New Roman" w:cs="Times New Roman"/>
            <w:sz w:val="24"/>
            <w:szCs w:val="24"/>
          </w:rPr>
          <w:t>.</w:t>
        </w:r>
      </w:ins>
      <w:moveTo w:id="88" w:author="Tina Miyake" w:date="2020-04-14T02:26:00Z">
        <w:del w:id="89" w:author="Tina Miyake" w:date="2020-04-14T17:23:00Z">
          <w:r w:rsidDel="00D924EE">
            <w:rPr>
              <w:rFonts w:ascii="Times New Roman" w:hAnsi="Times New Roman" w:cs="Times New Roman"/>
              <w:sz w:val="24"/>
              <w:szCs w:val="24"/>
            </w:rPr>
            <w:delText>.</w:delText>
          </w:r>
        </w:del>
        <w:r>
          <w:rPr>
            <w:rFonts w:ascii="Times New Roman" w:hAnsi="Times New Roman" w:cs="Times New Roman"/>
            <w:sz w:val="24"/>
            <w:szCs w:val="24"/>
          </w:rPr>
          <w:t xml:space="preserve"> </w:t>
        </w:r>
        <w:del w:id="90" w:author="Tina Miyake" w:date="2020-04-14T02:39:00Z">
          <w:r w:rsidDel="00EB7070">
            <w:rPr>
              <w:rFonts w:ascii="Times New Roman" w:hAnsi="Times New Roman" w:cs="Times New Roman"/>
              <w:sz w:val="24"/>
              <w:szCs w:val="24"/>
            </w:rPr>
            <w:delText>One of the simpler strategies is rehearsal</w:delText>
          </w:r>
        </w:del>
      </w:moveTo>
      <w:ins w:id="91" w:author="Tina Miyake" w:date="2020-04-14T02:39:00Z">
        <w:r w:rsidR="00EB7070">
          <w:rPr>
            <w:rFonts w:ascii="Times New Roman" w:hAnsi="Times New Roman" w:cs="Times New Roman"/>
            <w:sz w:val="24"/>
            <w:szCs w:val="24"/>
          </w:rPr>
          <w:t>Rehearsal is a simple but effective mea</w:t>
        </w:r>
      </w:ins>
      <w:ins w:id="92" w:author="Tina Miyake" w:date="2020-04-14T02:40:00Z">
        <w:r w:rsidR="00EB7070">
          <w:rPr>
            <w:rFonts w:ascii="Times New Roman" w:hAnsi="Times New Roman" w:cs="Times New Roman"/>
            <w:sz w:val="24"/>
            <w:szCs w:val="24"/>
          </w:rPr>
          <w:t xml:space="preserve">ns to maintain </w:t>
        </w:r>
      </w:ins>
      <w:moveTo w:id="93" w:author="Tina Miyake" w:date="2020-04-14T02:26:00Z">
        <w:del w:id="94" w:author="Tina Miyake" w:date="2020-04-14T02:40:00Z">
          <w:r w:rsidDel="00EB7070">
            <w:rPr>
              <w:rFonts w:ascii="Times New Roman" w:hAnsi="Times New Roman" w:cs="Times New Roman"/>
              <w:sz w:val="24"/>
              <w:szCs w:val="24"/>
            </w:rPr>
            <w:delText xml:space="preserve">, which maintains focus on the </w:delText>
          </w:r>
        </w:del>
        <w:r>
          <w:rPr>
            <w:rFonts w:ascii="Times New Roman" w:hAnsi="Times New Roman" w:cs="Times New Roman"/>
            <w:sz w:val="24"/>
            <w:szCs w:val="24"/>
          </w:rPr>
          <w:t>relevant information in WM</w:t>
        </w:r>
      </w:moveTo>
      <w:ins w:id="95" w:author="Tina Miyake" w:date="2020-04-14T17:23:00Z">
        <w:r w:rsidR="00D924EE">
          <w:rPr>
            <w:rFonts w:ascii="Times New Roman" w:hAnsi="Times New Roman" w:cs="Times New Roman"/>
            <w:sz w:val="24"/>
            <w:szCs w:val="24"/>
          </w:rPr>
          <w:t xml:space="preserve"> and transfer that information into LTM</w:t>
        </w:r>
      </w:ins>
      <w:moveTo w:id="96" w:author="Tina Miyake" w:date="2020-04-14T02:26:00Z">
        <w:r>
          <w:rPr>
            <w:rFonts w:ascii="Times New Roman" w:hAnsi="Times New Roman" w:cs="Times New Roman"/>
            <w:sz w:val="24"/>
            <w:szCs w:val="24"/>
          </w:rPr>
          <w:t xml:space="preserve">. </w:t>
        </w:r>
        <w:del w:id="97" w:author="Tina Miyake" w:date="2020-04-14T02:59:00Z">
          <w:r w:rsidDel="007E7429">
            <w:rPr>
              <w:rFonts w:ascii="Times New Roman" w:hAnsi="Times New Roman" w:cs="Times New Roman"/>
              <w:sz w:val="24"/>
              <w:szCs w:val="24"/>
            </w:rPr>
            <w:delText>However, other strategies rely on pre-existing knowledge stored in LTM. In using the</w:delText>
          </w:r>
        </w:del>
      </w:moveTo>
      <w:ins w:id="98" w:author="Tina Miyake" w:date="2020-04-14T02:59:00Z">
        <w:r w:rsidR="007E7429">
          <w:rPr>
            <w:rFonts w:ascii="Times New Roman" w:hAnsi="Times New Roman" w:cs="Times New Roman"/>
            <w:sz w:val="24"/>
            <w:szCs w:val="24"/>
          </w:rPr>
          <w:t>The</w:t>
        </w:r>
      </w:ins>
      <w:moveTo w:id="99" w:author="Tina Miyake" w:date="2020-04-14T02:26:00Z">
        <w:r>
          <w:rPr>
            <w:rFonts w:ascii="Times New Roman" w:hAnsi="Times New Roman" w:cs="Times New Roman"/>
            <w:sz w:val="24"/>
            <w:szCs w:val="24"/>
          </w:rPr>
          <w:t xml:space="preserve"> method of loci</w:t>
        </w:r>
        <w:del w:id="100" w:author="Tina Miyake" w:date="2020-04-14T02:59:00Z">
          <w:r w:rsidDel="007E7429">
            <w:rPr>
              <w:rFonts w:ascii="Times New Roman" w:hAnsi="Times New Roman" w:cs="Times New Roman"/>
              <w:sz w:val="24"/>
              <w:szCs w:val="24"/>
            </w:rPr>
            <w:delText>, a person imagines</w:delText>
          </w:r>
        </w:del>
      </w:moveTo>
      <w:ins w:id="101" w:author="Tina Miyake" w:date="2020-04-14T02:59:00Z">
        <w:r w:rsidR="007E7429">
          <w:rPr>
            <w:rFonts w:ascii="Times New Roman" w:hAnsi="Times New Roman" w:cs="Times New Roman"/>
            <w:sz w:val="24"/>
            <w:szCs w:val="24"/>
          </w:rPr>
          <w:t xml:space="preserve"> involves a </w:t>
        </w:r>
      </w:ins>
      <w:ins w:id="102" w:author="Tina Miyake" w:date="2020-04-14T03:00:00Z">
        <w:r w:rsidR="007E7429">
          <w:rPr>
            <w:rFonts w:ascii="Times New Roman" w:hAnsi="Times New Roman" w:cs="Times New Roman"/>
            <w:sz w:val="24"/>
            <w:szCs w:val="24"/>
          </w:rPr>
          <w:t>person imagining</w:t>
        </w:r>
      </w:ins>
      <w:moveTo w:id="103" w:author="Tina Miyake" w:date="2020-04-14T02:26:00Z">
        <w:r>
          <w:rPr>
            <w:rFonts w:ascii="Times New Roman" w:hAnsi="Times New Roman" w:cs="Times New Roman"/>
            <w:sz w:val="24"/>
            <w:szCs w:val="24"/>
          </w:rPr>
          <w:t xml:space="preserve"> a location and the objects in various locations. For instance, if a person needed to remember the words, “cat, hat, shoe, apple, rose, locket,” one could imagine various items located in different places in her living room. Then, the person would mentally look in that location in her living room. By using her own living room, the person is relating the information to what she has stored in LTM. </w:t>
        </w:r>
      </w:moveTo>
    </w:p>
    <w:moveToRangeEnd w:id="32"/>
    <w:p w14:paraId="4676FEBA" w14:textId="63059CC3" w:rsidR="008E3B15" w:rsidDel="008E3B15" w:rsidRDefault="008E3B15" w:rsidP="006D6D11">
      <w:pPr>
        <w:spacing w:after="0" w:line="480" w:lineRule="auto"/>
        <w:ind w:firstLine="720"/>
        <w:rPr>
          <w:del w:id="104" w:author="Tina Miyake" w:date="2020-04-14T02:26:00Z"/>
          <w:rFonts w:ascii="Times New Roman" w:hAnsi="Times New Roman" w:cs="Times New Roman"/>
          <w:sz w:val="24"/>
          <w:szCs w:val="24"/>
        </w:rPr>
      </w:pPr>
    </w:p>
    <w:p w14:paraId="5422D7A5" w14:textId="2C8FD7CC" w:rsidR="006D6D11" w:rsidDel="00EB7070" w:rsidRDefault="006D6D11" w:rsidP="006D6D11">
      <w:pPr>
        <w:spacing w:after="0" w:line="480" w:lineRule="auto"/>
        <w:ind w:firstLine="720"/>
        <w:rPr>
          <w:del w:id="105" w:author="Tina Miyake" w:date="2020-04-14T02:42:00Z"/>
          <w:rFonts w:ascii="Times New Roman" w:hAnsi="Times New Roman" w:cs="Times New Roman"/>
          <w:sz w:val="24"/>
          <w:szCs w:val="24"/>
        </w:rPr>
      </w:pPr>
      <w:del w:id="106" w:author="Tina Miyake" w:date="2020-04-14T02:42:00Z">
        <w:r w:rsidDel="00EB7070">
          <w:rPr>
            <w:rFonts w:ascii="Times New Roman" w:hAnsi="Times New Roman" w:cs="Times New Roman"/>
            <w:sz w:val="24"/>
            <w:szCs w:val="24"/>
          </w:rPr>
          <w:delText xml:space="preserve">The use of strategies gradually appears during childhood and adolescence. </w:delText>
        </w:r>
      </w:del>
      <w:del w:id="107" w:author="Tina Miyake" w:date="2020-04-14T00:45:00Z">
        <w:r w:rsidR="00737C2F" w:rsidDel="001533C3">
          <w:rPr>
            <w:rFonts w:ascii="Times New Roman" w:hAnsi="Times New Roman" w:cs="Times New Roman"/>
            <w:sz w:val="24"/>
            <w:szCs w:val="24"/>
          </w:rPr>
          <w:delText>T</w:delText>
        </w:r>
        <w:r w:rsidDel="001533C3">
          <w:rPr>
            <w:rFonts w:ascii="Times New Roman" w:hAnsi="Times New Roman" w:cs="Times New Roman"/>
            <w:sz w:val="24"/>
            <w:szCs w:val="24"/>
          </w:rPr>
          <w:delText xml:space="preserve">he complexity of </w:delText>
        </w:r>
        <w:r w:rsidR="00737C2F" w:rsidDel="001533C3">
          <w:rPr>
            <w:rFonts w:ascii="Times New Roman" w:hAnsi="Times New Roman" w:cs="Times New Roman"/>
            <w:sz w:val="24"/>
            <w:szCs w:val="24"/>
          </w:rPr>
          <w:delText xml:space="preserve">children’s </w:delText>
        </w:r>
        <w:r w:rsidDel="001533C3">
          <w:rPr>
            <w:rFonts w:ascii="Times New Roman" w:hAnsi="Times New Roman" w:cs="Times New Roman"/>
            <w:sz w:val="24"/>
            <w:szCs w:val="24"/>
          </w:rPr>
          <w:delText>strategies increase</w:delText>
        </w:r>
        <w:r w:rsidR="00737C2F" w:rsidDel="001533C3">
          <w:rPr>
            <w:rFonts w:ascii="Times New Roman" w:hAnsi="Times New Roman" w:cs="Times New Roman"/>
            <w:sz w:val="24"/>
            <w:szCs w:val="24"/>
          </w:rPr>
          <w:delText xml:space="preserve"> over time</w:delText>
        </w:r>
        <w:r w:rsidDel="001533C3">
          <w:rPr>
            <w:rFonts w:ascii="Times New Roman" w:hAnsi="Times New Roman" w:cs="Times New Roman"/>
            <w:sz w:val="24"/>
            <w:szCs w:val="24"/>
          </w:rPr>
          <w:delText xml:space="preserve"> (e.g., from pointing to the location where a toy is to repeating a word over and over again to rehearsing a word with other words)</w:delText>
        </w:r>
        <w:r w:rsidR="00737C2F" w:rsidDel="001533C3">
          <w:rPr>
            <w:rFonts w:ascii="Times New Roman" w:hAnsi="Times New Roman" w:cs="Times New Roman"/>
            <w:sz w:val="24"/>
            <w:szCs w:val="24"/>
          </w:rPr>
          <w:delText xml:space="preserve">, and children </w:delText>
        </w:r>
        <w:r w:rsidDel="001533C3">
          <w:rPr>
            <w:rFonts w:ascii="Times New Roman" w:hAnsi="Times New Roman" w:cs="Times New Roman"/>
            <w:sz w:val="24"/>
            <w:szCs w:val="24"/>
          </w:rPr>
          <w:delText>are better able to benefit from these complex strategies.</w:delText>
        </w:r>
      </w:del>
      <w:del w:id="108" w:author="Tina Miyake" w:date="2020-04-14T00:44:00Z">
        <w:r w:rsidDel="001533C3">
          <w:rPr>
            <w:rFonts w:ascii="Times New Roman" w:hAnsi="Times New Roman" w:cs="Times New Roman"/>
            <w:sz w:val="24"/>
            <w:szCs w:val="24"/>
          </w:rPr>
          <w:delText xml:space="preserve"> </w:delText>
        </w:r>
        <w:r w:rsidR="00D4490C" w:rsidDel="001533C3">
          <w:rPr>
            <w:rFonts w:ascii="Times New Roman" w:hAnsi="Times New Roman" w:cs="Times New Roman"/>
            <w:sz w:val="24"/>
            <w:szCs w:val="24"/>
          </w:rPr>
          <w:delText>The transition from a simpler strategy to a more sophisticated strategy is wave-like as children r</w:delText>
        </w:r>
        <w:r w:rsidR="002B1DA4" w:rsidDel="001533C3">
          <w:rPr>
            <w:rFonts w:ascii="Times New Roman" w:hAnsi="Times New Roman" w:cs="Times New Roman"/>
            <w:sz w:val="24"/>
            <w:szCs w:val="24"/>
          </w:rPr>
          <w:delText xml:space="preserve">ely on a variety of strategies </w:delText>
        </w:r>
        <w:r w:rsidR="00625301" w:rsidDel="001533C3">
          <w:rPr>
            <w:rFonts w:ascii="Times New Roman" w:hAnsi="Times New Roman" w:cs="Times New Roman"/>
            <w:sz w:val="24"/>
            <w:szCs w:val="24"/>
          </w:rPr>
          <w:delText>moving</w:delText>
        </w:r>
        <w:r w:rsidR="002B1DA4" w:rsidDel="001533C3">
          <w:rPr>
            <w:rFonts w:ascii="Times New Roman" w:hAnsi="Times New Roman" w:cs="Times New Roman"/>
            <w:sz w:val="24"/>
            <w:szCs w:val="24"/>
          </w:rPr>
          <w:delText xml:space="preserve"> toward more advanced strategies over time. </w:delText>
        </w:r>
        <w:r w:rsidR="007460C3" w:rsidDel="001533C3">
          <w:rPr>
            <w:rFonts w:ascii="Times New Roman" w:hAnsi="Times New Roman" w:cs="Times New Roman"/>
            <w:sz w:val="24"/>
            <w:szCs w:val="24"/>
          </w:rPr>
          <w:delText xml:space="preserve">But, children can revert to a simpler strategy as they are </w:delText>
        </w:r>
        <w:r w:rsidR="00737C2F" w:rsidDel="001533C3">
          <w:rPr>
            <w:rFonts w:ascii="Times New Roman" w:hAnsi="Times New Roman" w:cs="Times New Roman"/>
            <w:sz w:val="24"/>
            <w:szCs w:val="24"/>
          </w:rPr>
          <w:delText xml:space="preserve">initially </w:delText>
        </w:r>
        <w:r w:rsidR="007460C3" w:rsidDel="001533C3">
          <w:rPr>
            <w:rFonts w:ascii="Times New Roman" w:hAnsi="Times New Roman" w:cs="Times New Roman"/>
            <w:sz w:val="24"/>
            <w:szCs w:val="24"/>
          </w:rPr>
          <w:delText>acquiring the more sophisticated strategies.</w:delText>
        </w:r>
      </w:del>
      <w:del w:id="109" w:author="Tina Miyake" w:date="2020-04-14T00:45:00Z">
        <w:r w:rsidR="007460C3" w:rsidDel="001533C3">
          <w:rPr>
            <w:rFonts w:ascii="Times New Roman" w:hAnsi="Times New Roman" w:cs="Times New Roman"/>
            <w:sz w:val="24"/>
            <w:szCs w:val="24"/>
          </w:rPr>
          <w:delText xml:space="preserve"> </w:delText>
        </w:r>
      </w:del>
    </w:p>
    <w:p w14:paraId="57B7A962" w14:textId="77171915" w:rsidR="006D6D11" w:rsidDel="00F4021A" w:rsidRDefault="00737C2F" w:rsidP="006D6D11">
      <w:pPr>
        <w:spacing w:after="0" w:line="480" w:lineRule="auto"/>
        <w:ind w:firstLine="720"/>
        <w:rPr>
          <w:moveFrom w:id="110" w:author="Tina Miyake" w:date="2020-04-14T03:02:00Z"/>
          <w:rFonts w:ascii="Times New Roman" w:hAnsi="Times New Roman" w:cs="Times New Roman"/>
          <w:sz w:val="24"/>
          <w:szCs w:val="24"/>
        </w:rPr>
      </w:pPr>
      <w:moveFromRangeStart w:id="111" w:author="Tina Miyake" w:date="2020-04-14T03:02:00Z" w:name="move37725789"/>
      <w:moveFrom w:id="112" w:author="Tina Miyake" w:date="2020-04-14T03:02:00Z">
        <w:r w:rsidDel="00F4021A">
          <w:rPr>
            <w:rFonts w:ascii="Times New Roman" w:hAnsi="Times New Roman" w:cs="Times New Roman"/>
            <w:sz w:val="24"/>
            <w:szCs w:val="24"/>
          </w:rPr>
          <w:t xml:space="preserve">Children can exhibit </w:t>
        </w:r>
        <w:r w:rsidR="006D6D11" w:rsidDel="00F4021A">
          <w:rPr>
            <w:rFonts w:ascii="Times New Roman" w:hAnsi="Times New Roman" w:cs="Times New Roman"/>
            <w:sz w:val="24"/>
            <w:szCs w:val="24"/>
          </w:rPr>
          <w:t xml:space="preserve">difficulties in </w:t>
        </w:r>
        <w:r w:rsidR="00625301" w:rsidDel="00F4021A">
          <w:rPr>
            <w:rFonts w:ascii="Times New Roman" w:hAnsi="Times New Roman" w:cs="Times New Roman"/>
            <w:sz w:val="24"/>
            <w:szCs w:val="24"/>
          </w:rPr>
          <w:t>using</w:t>
        </w:r>
        <w:r w:rsidR="006D6D11" w:rsidDel="00F4021A">
          <w:rPr>
            <w:rFonts w:ascii="Times New Roman" w:hAnsi="Times New Roman" w:cs="Times New Roman"/>
            <w:sz w:val="24"/>
            <w:szCs w:val="24"/>
          </w:rPr>
          <w:t xml:space="preserve"> strategies </w:t>
        </w:r>
        <w:r w:rsidDel="00F4021A">
          <w:rPr>
            <w:rFonts w:ascii="Times New Roman" w:hAnsi="Times New Roman" w:cs="Times New Roman"/>
            <w:sz w:val="24"/>
            <w:szCs w:val="24"/>
          </w:rPr>
          <w:t>because</w:t>
        </w:r>
        <w:r w:rsidR="006D6D11" w:rsidDel="00F4021A">
          <w:rPr>
            <w:rFonts w:ascii="Times New Roman" w:hAnsi="Times New Roman" w:cs="Times New Roman"/>
            <w:sz w:val="24"/>
            <w:szCs w:val="24"/>
          </w:rPr>
          <w:t xml:space="preserve"> strategy use can tax memory. </w:t>
        </w:r>
        <w:r w:rsidDel="00F4021A">
          <w:rPr>
            <w:rFonts w:ascii="Times New Roman" w:hAnsi="Times New Roman" w:cs="Times New Roman"/>
            <w:sz w:val="24"/>
            <w:szCs w:val="24"/>
          </w:rPr>
          <w:t xml:space="preserve">Production deficiency results when children do not use a strategy (i.e., spontaneous strategy use) but can use the strategy when prompted. Children also sometimes will use a strategy but not benefit from the strategy (e.g., utilization deficiency). Utilization deficiencies might be due to the particular strategy exceeding the cognitive resources of the child. </w:t>
        </w:r>
      </w:moveFrom>
    </w:p>
    <w:p w14:paraId="3BEA09A4" w14:textId="66940D50" w:rsidR="00D4490C" w:rsidDel="008E3B15" w:rsidRDefault="002B1DA4" w:rsidP="00D4490C">
      <w:pPr>
        <w:spacing w:after="0" w:line="480" w:lineRule="auto"/>
        <w:ind w:firstLine="720"/>
        <w:rPr>
          <w:moveFrom w:id="113" w:author="Tina Miyake" w:date="2020-04-14T02:26:00Z"/>
          <w:rFonts w:ascii="Times New Roman" w:hAnsi="Times New Roman" w:cs="Times New Roman"/>
          <w:sz w:val="24"/>
          <w:szCs w:val="24"/>
        </w:rPr>
      </w:pPr>
      <w:moveFromRangeStart w:id="114" w:author="Tina Miyake" w:date="2020-04-14T02:26:00Z" w:name="move37723610"/>
      <w:moveFromRangeEnd w:id="111"/>
      <w:moveFrom w:id="115" w:author="Tina Miyake" w:date="2020-04-14T02:26:00Z">
        <w:r w:rsidDel="008E3B15">
          <w:rPr>
            <w:rFonts w:ascii="Times New Roman" w:hAnsi="Times New Roman" w:cs="Times New Roman"/>
            <w:sz w:val="24"/>
            <w:szCs w:val="24"/>
          </w:rPr>
          <w:t>Understanding how memory strategies work</w:t>
        </w:r>
        <w:r w:rsidR="009C03FE" w:rsidDel="008E3B15">
          <w:rPr>
            <w:rFonts w:ascii="Times New Roman" w:hAnsi="Times New Roman" w:cs="Times New Roman"/>
            <w:sz w:val="24"/>
            <w:szCs w:val="24"/>
          </w:rPr>
          <w:t xml:space="preserve"> </w:t>
        </w:r>
        <w:r w:rsidDel="008E3B15">
          <w:rPr>
            <w:rFonts w:ascii="Times New Roman" w:hAnsi="Times New Roman" w:cs="Times New Roman"/>
            <w:sz w:val="24"/>
            <w:szCs w:val="24"/>
          </w:rPr>
          <w:t xml:space="preserve">and why we see certain deficiencies requires understanding memory. </w:t>
        </w:r>
        <w:r w:rsidR="00D4490C" w:rsidDel="008E3B15">
          <w:rPr>
            <w:rFonts w:ascii="Times New Roman" w:hAnsi="Times New Roman" w:cs="Times New Roman"/>
            <w:sz w:val="24"/>
            <w:szCs w:val="24"/>
          </w:rPr>
          <w:t xml:space="preserve">One way to conceptualize strategies is to think of </w:t>
        </w:r>
        <w:r w:rsidDel="008E3B15">
          <w:rPr>
            <w:rFonts w:ascii="Times New Roman" w:hAnsi="Times New Roman" w:cs="Times New Roman"/>
            <w:sz w:val="24"/>
            <w:szCs w:val="24"/>
          </w:rPr>
          <w:t xml:space="preserve">strategies </w:t>
        </w:r>
        <w:r w:rsidR="00D4490C" w:rsidDel="008E3B15">
          <w:rPr>
            <w:rFonts w:ascii="Times New Roman" w:hAnsi="Times New Roman" w:cs="Times New Roman"/>
            <w:sz w:val="24"/>
            <w:szCs w:val="24"/>
          </w:rPr>
          <w:t xml:space="preserve">as an intersection between working memory </w:t>
        </w:r>
        <w:r w:rsidR="00216CE2" w:rsidDel="008E3B15">
          <w:rPr>
            <w:rFonts w:ascii="Times New Roman" w:hAnsi="Times New Roman" w:cs="Times New Roman"/>
            <w:sz w:val="24"/>
            <w:szCs w:val="24"/>
          </w:rPr>
          <w:t xml:space="preserve">(WM) </w:t>
        </w:r>
        <w:r w:rsidR="00D4490C" w:rsidDel="008E3B15">
          <w:rPr>
            <w:rFonts w:ascii="Times New Roman" w:hAnsi="Times New Roman" w:cs="Times New Roman"/>
            <w:sz w:val="24"/>
            <w:szCs w:val="24"/>
          </w:rPr>
          <w:t xml:space="preserve">and long-term memory </w:t>
        </w:r>
        <w:r w:rsidR="00216CE2" w:rsidDel="008E3B15">
          <w:rPr>
            <w:rFonts w:ascii="Times New Roman" w:hAnsi="Times New Roman" w:cs="Times New Roman"/>
            <w:sz w:val="24"/>
            <w:szCs w:val="24"/>
          </w:rPr>
          <w:t xml:space="preserve">(LTM) </w:t>
        </w:r>
        <w:r w:rsidR="00D4490C" w:rsidDel="008E3B15">
          <w:rPr>
            <w:rFonts w:ascii="Times New Roman" w:hAnsi="Times New Roman" w:cs="Times New Roman"/>
            <w:sz w:val="24"/>
            <w:szCs w:val="24"/>
          </w:rPr>
          <w:t xml:space="preserve">since procedural and semantic knowledge about various strategies </w:t>
        </w:r>
        <w:r w:rsidR="009C03FE" w:rsidDel="008E3B15">
          <w:rPr>
            <w:rFonts w:ascii="Times New Roman" w:hAnsi="Times New Roman" w:cs="Times New Roman"/>
            <w:sz w:val="24"/>
            <w:szCs w:val="24"/>
          </w:rPr>
          <w:t>are</w:t>
        </w:r>
        <w:r w:rsidR="00D4490C" w:rsidDel="008E3B15">
          <w:rPr>
            <w:rFonts w:ascii="Times New Roman" w:hAnsi="Times New Roman" w:cs="Times New Roman"/>
            <w:sz w:val="24"/>
            <w:szCs w:val="24"/>
          </w:rPr>
          <w:t xml:space="preserve"> stored in </w:t>
        </w:r>
        <w:r w:rsidR="00216CE2" w:rsidDel="008E3B15">
          <w:rPr>
            <w:rFonts w:ascii="Times New Roman" w:hAnsi="Times New Roman" w:cs="Times New Roman"/>
            <w:sz w:val="24"/>
            <w:szCs w:val="24"/>
          </w:rPr>
          <w:t>LTM</w:t>
        </w:r>
        <w:r w:rsidR="00D4490C" w:rsidDel="008E3B15">
          <w:rPr>
            <w:rFonts w:ascii="Times New Roman" w:hAnsi="Times New Roman" w:cs="Times New Roman"/>
            <w:sz w:val="24"/>
            <w:szCs w:val="24"/>
          </w:rPr>
          <w:t xml:space="preserve">. </w:t>
        </w:r>
      </w:moveFrom>
    </w:p>
    <w:p w14:paraId="1C80A7C8" w14:textId="195578DD" w:rsidR="00D4490C" w:rsidDel="008E3B15" w:rsidRDefault="00216CE2" w:rsidP="006927C6">
      <w:pPr>
        <w:spacing w:after="0" w:line="480" w:lineRule="auto"/>
        <w:ind w:firstLine="720"/>
        <w:rPr>
          <w:moveFrom w:id="116" w:author="Tina Miyake" w:date="2020-04-14T02:26:00Z"/>
          <w:rFonts w:ascii="Times New Roman" w:hAnsi="Times New Roman" w:cs="Times New Roman"/>
          <w:sz w:val="24"/>
          <w:szCs w:val="24"/>
        </w:rPr>
      </w:pPr>
      <w:moveFrom w:id="117" w:author="Tina Miyake" w:date="2020-04-14T02:26:00Z">
        <w:r w:rsidDel="008E3B15">
          <w:rPr>
            <w:rFonts w:ascii="Times New Roman" w:hAnsi="Times New Roman" w:cs="Times New Roman"/>
            <w:sz w:val="24"/>
            <w:szCs w:val="24"/>
          </w:rPr>
          <w:t>LTM</w:t>
        </w:r>
        <w:r w:rsidR="00711B83" w:rsidDel="008E3B15">
          <w:rPr>
            <w:rFonts w:ascii="Times New Roman" w:hAnsi="Times New Roman" w:cs="Times New Roman"/>
            <w:sz w:val="24"/>
            <w:szCs w:val="24"/>
          </w:rPr>
          <w:t xml:space="preserve"> refers to people’s ability to store information over </w:t>
        </w:r>
        <w:r w:rsidR="00033115" w:rsidDel="008E3B15">
          <w:rPr>
            <w:rFonts w:ascii="Times New Roman" w:hAnsi="Times New Roman" w:cs="Times New Roman"/>
            <w:sz w:val="24"/>
            <w:szCs w:val="24"/>
          </w:rPr>
          <w:t>longer periods</w:t>
        </w:r>
        <w:r w:rsidR="00711B83" w:rsidDel="008E3B15">
          <w:rPr>
            <w:rFonts w:ascii="Times New Roman" w:hAnsi="Times New Roman" w:cs="Times New Roman"/>
            <w:sz w:val="24"/>
            <w:szCs w:val="24"/>
          </w:rPr>
          <w:t xml:space="preserve"> of time. </w:t>
        </w:r>
        <w:r w:rsidR="00275524" w:rsidDel="008E3B15">
          <w:rPr>
            <w:rFonts w:ascii="Times New Roman" w:hAnsi="Times New Roman" w:cs="Times New Roman"/>
            <w:sz w:val="24"/>
            <w:szCs w:val="24"/>
          </w:rPr>
          <w:t xml:space="preserve">Information in LTM can be information from events in our lives (i.e., episodic memory), general knowledge (i.e., semantic memory), and how to do things (i.e., procedural knowledge). </w:t>
        </w:r>
        <w:r w:rsidDel="008E3B15">
          <w:rPr>
            <w:rFonts w:ascii="Times New Roman" w:hAnsi="Times New Roman" w:cs="Times New Roman"/>
            <w:sz w:val="24"/>
            <w:szCs w:val="24"/>
          </w:rPr>
          <w:t>WM</w:t>
        </w:r>
        <w:r w:rsidR="00190DDD" w:rsidDel="008E3B15">
          <w:rPr>
            <w:rFonts w:ascii="Times New Roman" w:hAnsi="Times New Roman" w:cs="Times New Roman"/>
            <w:sz w:val="24"/>
            <w:szCs w:val="24"/>
          </w:rPr>
          <w:t xml:space="preserve"> is the term used by psychologists to refer to people’s ability to process and maintain </w:t>
        </w:r>
        <w:r w:rsidR="00FA384A" w:rsidDel="008E3B15">
          <w:rPr>
            <w:rFonts w:ascii="Times New Roman" w:hAnsi="Times New Roman" w:cs="Times New Roman"/>
            <w:sz w:val="24"/>
            <w:szCs w:val="24"/>
          </w:rPr>
          <w:t xml:space="preserve">relevant </w:t>
        </w:r>
        <w:r w:rsidR="00190DDD" w:rsidDel="008E3B15">
          <w:rPr>
            <w:rFonts w:ascii="Times New Roman" w:hAnsi="Times New Roman" w:cs="Times New Roman"/>
            <w:sz w:val="24"/>
            <w:szCs w:val="24"/>
          </w:rPr>
          <w:t>information</w:t>
        </w:r>
        <w:r w:rsidR="00FA384A" w:rsidDel="008E3B15">
          <w:rPr>
            <w:rFonts w:ascii="Times New Roman" w:hAnsi="Times New Roman" w:cs="Times New Roman"/>
            <w:sz w:val="24"/>
            <w:szCs w:val="24"/>
          </w:rPr>
          <w:t xml:space="preserve"> in the short-term</w:t>
        </w:r>
        <w:r w:rsidR="00190DDD" w:rsidDel="008E3B15">
          <w:rPr>
            <w:rFonts w:ascii="Times New Roman" w:hAnsi="Times New Roman" w:cs="Times New Roman"/>
            <w:sz w:val="24"/>
            <w:szCs w:val="24"/>
          </w:rPr>
          <w:t xml:space="preserve">. </w:t>
        </w:r>
        <w:r w:rsidR="00FA384A" w:rsidDel="008E3B15">
          <w:rPr>
            <w:rFonts w:ascii="Times New Roman" w:hAnsi="Times New Roman" w:cs="Times New Roman"/>
            <w:sz w:val="24"/>
            <w:szCs w:val="24"/>
          </w:rPr>
          <w:t>Non-psychologists frequently use the term short-term memory</w:t>
        </w:r>
        <w:r w:rsidDel="008E3B15">
          <w:rPr>
            <w:rFonts w:ascii="Times New Roman" w:hAnsi="Times New Roman" w:cs="Times New Roman"/>
            <w:sz w:val="24"/>
            <w:szCs w:val="24"/>
          </w:rPr>
          <w:t xml:space="preserve"> (STM)</w:t>
        </w:r>
        <w:r w:rsidR="00FA384A" w:rsidDel="008E3B15">
          <w:rPr>
            <w:rFonts w:ascii="Times New Roman" w:hAnsi="Times New Roman" w:cs="Times New Roman"/>
            <w:sz w:val="24"/>
            <w:szCs w:val="24"/>
          </w:rPr>
          <w:t xml:space="preserve">; however, </w:t>
        </w:r>
        <w:r w:rsidDel="008E3B15">
          <w:rPr>
            <w:rFonts w:ascii="Times New Roman" w:hAnsi="Times New Roman" w:cs="Times New Roman"/>
            <w:sz w:val="24"/>
            <w:szCs w:val="24"/>
          </w:rPr>
          <w:t>WM</w:t>
        </w:r>
        <w:r w:rsidR="00FA384A" w:rsidDel="008E3B15">
          <w:rPr>
            <w:rFonts w:ascii="Times New Roman" w:hAnsi="Times New Roman" w:cs="Times New Roman"/>
            <w:sz w:val="24"/>
            <w:szCs w:val="24"/>
          </w:rPr>
          <w:t xml:space="preserve"> is a more accurate conceptualization of </w:t>
        </w:r>
        <w:r w:rsidR="009E184B" w:rsidDel="008E3B15">
          <w:rPr>
            <w:rFonts w:ascii="Times New Roman" w:hAnsi="Times New Roman" w:cs="Times New Roman"/>
            <w:sz w:val="24"/>
            <w:szCs w:val="24"/>
          </w:rPr>
          <w:t>memory ability over the short-term</w:t>
        </w:r>
        <w:r w:rsidR="00FA384A" w:rsidDel="008E3B15">
          <w:rPr>
            <w:rFonts w:ascii="Times New Roman" w:hAnsi="Times New Roman" w:cs="Times New Roman"/>
            <w:sz w:val="24"/>
            <w:szCs w:val="24"/>
          </w:rPr>
          <w:t xml:space="preserve">. </w:t>
        </w:r>
        <w:r w:rsidR="00190DDD" w:rsidDel="008E3B15">
          <w:rPr>
            <w:rFonts w:ascii="Times New Roman" w:hAnsi="Times New Roman" w:cs="Times New Roman"/>
            <w:sz w:val="24"/>
            <w:szCs w:val="24"/>
          </w:rPr>
          <w:t xml:space="preserve">For example, as you are reading this sentence, you are processing words but you also have to maintain the meaning from previous sentences and integrate new information to continue to comprehend the material. </w:t>
        </w:r>
        <w:r w:rsidDel="008E3B15">
          <w:rPr>
            <w:rFonts w:ascii="Times New Roman" w:hAnsi="Times New Roman" w:cs="Times New Roman"/>
            <w:sz w:val="24"/>
            <w:szCs w:val="24"/>
          </w:rPr>
          <w:t>WM</w:t>
        </w:r>
        <w:r w:rsidR="00A374AB" w:rsidDel="008E3B15">
          <w:rPr>
            <w:rFonts w:ascii="Times New Roman" w:hAnsi="Times New Roman" w:cs="Times New Roman"/>
            <w:sz w:val="24"/>
            <w:szCs w:val="24"/>
          </w:rPr>
          <w:t xml:space="preserve"> and </w:t>
        </w:r>
        <w:r w:rsidDel="008E3B15">
          <w:rPr>
            <w:rFonts w:ascii="Times New Roman" w:hAnsi="Times New Roman" w:cs="Times New Roman"/>
            <w:sz w:val="24"/>
            <w:szCs w:val="24"/>
          </w:rPr>
          <w:t>LTM</w:t>
        </w:r>
        <w:r w:rsidR="00A374AB" w:rsidDel="008E3B15">
          <w:rPr>
            <w:rFonts w:ascii="Times New Roman" w:hAnsi="Times New Roman" w:cs="Times New Roman"/>
            <w:sz w:val="24"/>
            <w:szCs w:val="24"/>
          </w:rPr>
          <w:t xml:space="preserve"> can interact with one another</w:t>
        </w:r>
        <w:r w:rsidDel="008E3B15">
          <w:rPr>
            <w:rFonts w:ascii="Times New Roman" w:hAnsi="Times New Roman" w:cs="Times New Roman"/>
            <w:sz w:val="24"/>
            <w:szCs w:val="24"/>
          </w:rPr>
          <w:t xml:space="preserve"> as we see with strategies</w:t>
        </w:r>
        <w:r w:rsidR="00A374AB" w:rsidDel="008E3B15">
          <w:rPr>
            <w:rFonts w:ascii="Times New Roman" w:hAnsi="Times New Roman" w:cs="Times New Roman"/>
            <w:sz w:val="24"/>
            <w:szCs w:val="24"/>
          </w:rPr>
          <w:t xml:space="preserve">. </w:t>
        </w:r>
      </w:moveFrom>
    </w:p>
    <w:p w14:paraId="0EB156E9" w14:textId="7AD4D790" w:rsidR="00DD04AF" w:rsidDel="008E3B15" w:rsidRDefault="004966D2" w:rsidP="006927C6">
      <w:pPr>
        <w:spacing w:after="0" w:line="480" w:lineRule="auto"/>
        <w:ind w:firstLine="720"/>
        <w:rPr>
          <w:moveFrom w:id="118" w:author="Tina Miyake" w:date="2020-04-14T02:26:00Z"/>
          <w:rFonts w:ascii="Times New Roman" w:hAnsi="Times New Roman" w:cs="Times New Roman"/>
          <w:sz w:val="24"/>
          <w:szCs w:val="24"/>
        </w:rPr>
      </w:pPr>
      <w:moveFrom w:id="119" w:author="Tina Miyake" w:date="2020-04-14T02:26:00Z">
        <w:r w:rsidDel="008E3B15">
          <w:rPr>
            <w:rFonts w:ascii="Times New Roman" w:hAnsi="Times New Roman" w:cs="Times New Roman"/>
            <w:sz w:val="24"/>
            <w:szCs w:val="24"/>
          </w:rPr>
          <w:t xml:space="preserve">Why rely on strategies stored in LTM? </w:t>
        </w:r>
        <w:r w:rsidR="003B50F2" w:rsidDel="008E3B15">
          <w:rPr>
            <w:rFonts w:ascii="Times New Roman" w:hAnsi="Times New Roman" w:cs="Times New Roman"/>
            <w:sz w:val="24"/>
            <w:szCs w:val="24"/>
          </w:rPr>
          <w:t>WM</w:t>
        </w:r>
        <w:r w:rsidR="00190DDD" w:rsidDel="008E3B15">
          <w:rPr>
            <w:rFonts w:ascii="Times New Roman" w:hAnsi="Times New Roman" w:cs="Times New Roman"/>
            <w:sz w:val="24"/>
            <w:szCs w:val="24"/>
          </w:rPr>
          <w:t xml:space="preserve"> has </w:t>
        </w:r>
        <w:r w:rsidR="00A374AB" w:rsidDel="008E3B15">
          <w:rPr>
            <w:rFonts w:ascii="Times New Roman" w:hAnsi="Times New Roman" w:cs="Times New Roman"/>
            <w:sz w:val="24"/>
            <w:szCs w:val="24"/>
          </w:rPr>
          <w:t>limitations</w:t>
        </w:r>
        <w:r w:rsidR="003B50F2" w:rsidDel="008E3B15">
          <w:rPr>
            <w:rFonts w:ascii="Times New Roman" w:hAnsi="Times New Roman" w:cs="Times New Roman"/>
            <w:sz w:val="24"/>
            <w:szCs w:val="24"/>
          </w:rPr>
          <w:t xml:space="preserve"> in attention</w:t>
        </w:r>
        <w:r w:rsidR="00A374AB" w:rsidDel="008E3B15">
          <w:rPr>
            <w:rFonts w:ascii="Times New Roman" w:hAnsi="Times New Roman" w:cs="Times New Roman"/>
            <w:sz w:val="24"/>
            <w:szCs w:val="24"/>
          </w:rPr>
          <w:t xml:space="preserve">, which is a person’s ability to continue processing relevant information. </w:t>
        </w:r>
        <w:r w:rsidR="00190DDD" w:rsidDel="008E3B15">
          <w:rPr>
            <w:rFonts w:ascii="Times New Roman" w:hAnsi="Times New Roman" w:cs="Times New Roman"/>
            <w:sz w:val="24"/>
            <w:szCs w:val="24"/>
          </w:rPr>
          <w:t>A person can only focus on a certain amount of information at a time.</w:t>
        </w:r>
        <w:r w:rsidR="00AB4F00" w:rsidDel="008E3B15">
          <w:rPr>
            <w:rFonts w:ascii="Times New Roman" w:hAnsi="Times New Roman" w:cs="Times New Roman"/>
            <w:sz w:val="24"/>
            <w:szCs w:val="24"/>
          </w:rPr>
          <w:t xml:space="preserve"> </w:t>
        </w:r>
        <w:r w:rsidR="00A374AB" w:rsidDel="008E3B15">
          <w:rPr>
            <w:rFonts w:ascii="Times New Roman" w:hAnsi="Times New Roman" w:cs="Times New Roman"/>
            <w:sz w:val="24"/>
            <w:szCs w:val="24"/>
          </w:rPr>
          <w:t xml:space="preserve">In order to focus on relevant information, </w:t>
        </w:r>
        <w:r w:rsidDel="008E3B15">
          <w:rPr>
            <w:rFonts w:ascii="Times New Roman" w:hAnsi="Times New Roman" w:cs="Times New Roman"/>
            <w:sz w:val="24"/>
            <w:szCs w:val="24"/>
          </w:rPr>
          <w:t>an individual</w:t>
        </w:r>
        <w:r w:rsidR="00A374AB" w:rsidDel="008E3B15">
          <w:rPr>
            <w:rFonts w:ascii="Times New Roman" w:hAnsi="Times New Roman" w:cs="Times New Roman"/>
            <w:sz w:val="24"/>
            <w:szCs w:val="24"/>
          </w:rPr>
          <w:t xml:space="preserve"> must keep interfering information (i.e., </w:t>
        </w:r>
        <w:r w:rsidDel="008E3B15">
          <w:rPr>
            <w:rFonts w:ascii="Times New Roman" w:hAnsi="Times New Roman" w:cs="Times New Roman"/>
            <w:sz w:val="24"/>
            <w:szCs w:val="24"/>
          </w:rPr>
          <w:t xml:space="preserve">information that could </w:t>
        </w:r>
        <w:r w:rsidR="009C03FE" w:rsidDel="008E3B15">
          <w:rPr>
            <w:rFonts w:ascii="Times New Roman" w:hAnsi="Times New Roman" w:cs="Times New Roman"/>
            <w:sz w:val="24"/>
            <w:szCs w:val="24"/>
          </w:rPr>
          <w:t>block access to needed information</w:t>
        </w:r>
        <w:r w:rsidR="00A374AB" w:rsidDel="008E3B15">
          <w:rPr>
            <w:rFonts w:ascii="Times New Roman" w:hAnsi="Times New Roman" w:cs="Times New Roman"/>
            <w:sz w:val="24"/>
            <w:szCs w:val="24"/>
          </w:rPr>
          <w:t xml:space="preserve">) out of the focus of attention. </w:t>
        </w:r>
        <w:r w:rsidR="003B50F2" w:rsidDel="008E3B15">
          <w:rPr>
            <w:rFonts w:ascii="Times New Roman" w:hAnsi="Times New Roman" w:cs="Times New Roman"/>
            <w:sz w:val="24"/>
            <w:szCs w:val="24"/>
          </w:rPr>
          <w:t>P</w:t>
        </w:r>
        <w:r w:rsidR="00AB4F00" w:rsidDel="008E3B15">
          <w:rPr>
            <w:rFonts w:ascii="Times New Roman" w:hAnsi="Times New Roman" w:cs="Times New Roman"/>
            <w:sz w:val="24"/>
            <w:szCs w:val="24"/>
          </w:rPr>
          <w:t>eople can rely on strategies to help complete a task</w:t>
        </w:r>
        <w:r w:rsidR="0040687C" w:rsidDel="008E3B15">
          <w:rPr>
            <w:rFonts w:ascii="Times New Roman" w:hAnsi="Times New Roman" w:cs="Times New Roman"/>
            <w:sz w:val="24"/>
            <w:szCs w:val="24"/>
          </w:rPr>
          <w:t>. In the previous example, the boy is relying on rehearsal to keep the 3 relevant items active in WM, and, hopefully, information will be transferred to LTM if rehearsed enough</w:t>
        </w:r>
        <w:r w:rsidR="00AB4F00" w:rsidDel="008E3B15">
          <w:rPr>
            <w:rFonts w:ascii="Times New Roman" w:hAnsi="Times New Roman" w:cs="Times New Roman"/>
            <w:sz w:val="24"/>
            <w:szCs w:val="24"/>
          </w:rPr>
          <w:t>.</w:t>
        </w:r>
        <w:r w:rsidR="00895E84" w:rsidDel="008E3B15">
          <w:rPr>
            <w:rFonts w:ascii="Times New Roman" w:hAnsi="Times New Roman" w:cs="Times New Roman"/>
            <w:sz w:val="24"/>
            <w:szCs w:val="24"/>
          </w:rPr>
          <w:t xml:space="preserve"> </w:t>
        </w:r>
      </w:moveFrom>
    </w:p>
    <w:p w14:paraId="445FE569" w14:textId="7C1A8577" w:rsidR="009C03FE" w:rsidDel="008E3B15" w:rsidRDefault="00711B83" w:rsidP="006927C6">
      <w:pPr>
        <w:spacing w:after="0" w:line="480" w:lineRule="auto"/>
        <w:ind w:firstLine="720"/>
        <w:rPr>
          <w:moveFrom w:id="120" w:author="Tina Miyake" w:date="2020-04-14T02:26:00Z"/>
          <w:rFonts w:ascii="Times New Roman" w:hAnsi="Times New Roman" w:cs="Times New Roman"/>
          <w:sz w:val="24"/>
          <w:szCs w:val="24"/>
        </w:rPr>
      </w:pPr>
      <w:moveFrom w:id="121" w:author="Tina Miyake" w:date="2020-04-14T02:26:00Z">
        <w:r w:rsidDel="008E3B15">
          <w:rPr>
            <w:rFonts w:ascii="Times New Roman" w:hAnsi="Times New Roman" w:cs="Times New Roman"/>
            <w:sz w:val="24"/>
            <w:szCs w:val="24"/>
          </w:rPr>
          <w:t>There are different types of strategies. One of the simpler strategies is rehearsal</w:t>
        </w:r>
        <w:r w:rsidR="00C86310" w:rsidDel="008E3B15">
          <w:rPr>
            <w:rFonts w:ascii="Times New Roman" w:hAnsi="Times New Roman" w:cs="Times New Roman"/>
            <w:sz w:val="24"/>
            <w:szCs w:val="24"/>
          </w:rPr>
          <w:t>, which</w:t>
        </w:r>
        <w:r w:rsidDel="008E3B15">
          <w:rPr>
            <w:rFonts w:ascii="Times New Roman" w:hAnsi="Times New Roman" w:cs="Times New Roman"/>
            <w:sz w:val="24"/>
            <w:szCs w:val="24"/>
          </w:rPr>
          <w:t xml:space="preserve"> maintains focus on the relevant information</w:t>
        </w:r>
        <w:r w:rsidR="00C86310" w:rsidDel="008E3B15">
          <w:rPr>
            <w:rFonts w:ascii="Times New Roman" w:hAnsi="Times New Roman" w:cs="Times New Roman"/>
            <w:sz w:val="24"/>
            <w:szCs w:val="24"/>
          </w:rPr>
          <w:t xml:space="preserve"> in WM</w:t>
        </w:r>
        <w:r w:rsidR="006356A7" w:rsidDel="008E3B15">
          <w:rPr>
            <w:rFonts w:ascii="Times New Roman" w:hAnsi="Times New Roman" w:cs="Times New Roman"/>
            <w:sz w:val="24"/>
            <w:szCs w:val="24"/>
          </w:rPr>
          <w:t>.</w:t>
        </w:r>
        <w:r w:rsidR="00185699" w:rsidDel="008E3B15">
          <w:rPr>
            <w:rFonts w:ascii="Times New Roman" w:hAnsi="Times New Roman" w:cs="Times New Roman"/>
            <w:sz w:val="24"/>
            <w:szCs w:val="24"/>
          </w:rPr>
          <w:t xml:space="preserve"> However, other strategies rely on pre-existing knowledge stored in </w:t>
        </w:r>
        <w:r w:rsidR="0040687C" w:rsidDel="008E3B15">
          <w:rPr>
            <w:rFonts w:ascii="Times New Roman" w:hAnsi="Times New Roman" w:cs="Times New Roman"/>
            <w:sz w:val="24"/>
            <w:szCs w:val="24"/>
          </w:rPr>
          <w:t>LTM</w:t>
        </w:r>
        <w:r w:rsidR="00185699" w:rsidDel="008E3B15">
          <w:rPr>
            <w:rFonts w:ascii="Times New Roman" w:hAnsi="Times New Roman" w:cs="Times New Roman"/>
            <w:sz w:val="24"/>
            <w:szCs w:val="24"/>
          </w:rPr>
          <w:t xml:space="preserve">. </w:t>
        </w:r>
        <w:r w:rsidR="00F734D6" w:rsidDel="008E3B15">
          <w:rPr>
            <w:rFonts w:ascii="Times New Roman" w:hAnsi="Times New Roman" w:cs="Times New Roman"/>
            <w:sz w:val="24"/>
            <w:szCs w:val="24"/>
          </w:rPr>
          <w:t xml:space="preserve">In using the method of loci, a person imagines a </w:t>
        </w:r>
        <w:r w:rsidR="00C86310" w:rsidDel="008E3B15">
          <w:rPr>
            <w:rFonts w:ascii="Times New Roman" w:hAnsi="Times New Roman" w:cs="Times New Roman"/>
            <w:sz w:val="24"/>
            <w:szCs w:val="24"/>
          </w:rPr>
          <w:t xml:space="preserve">location </w:t>
        </w:r>
        <w:r w:rsidR="00F734D6" w:rsidDel="008E3B15">
          <w:rPr>
            <w:rFonts w:ascii="Times New Roman" w:hAnsi="Times New Roman" w:cs="Times New Roman"/>
            <w:sz w:val="24"/>
            <w:szCs w:val="24"/>
          </w:rPr>
          <w:t xml:space="preserve">and the objects in </w:t>
        </w:r>
        <w:r w:rsidR="00C86310" w:rsidDel="008E3B15">
          <w:rPr>
            <w:rFonts w:ascii="Times New Roman" w:hAnsi="Times New Roman" w:cs="Times New Roman"/>
            <w:sz w:val="24"/>
            <w:szCs w:val="24"/>
          </w:rPr>
          <w:t>various locations</w:t>
        </w:r>
        <w:r w:rsidR="00F734D6" w:rsidDel="008E3B15">
          <w:rPr>
            <w:rFonts w:ascii="Times New Roman" w:hAnsi="Times New Roman" w:cs="Times New Roman"/>
            <w:sz w:val="24"/>
            <w:szCs w:val="24"/>
          </w:rPr>
          <w:t xml:space="preserve">. For instance, if a person needed to remember the words, “cat, hat, shoe, apple, rose, locket,” </w:t>
        </w:r>
        <w:r w:rsidR="00C86310" w:rsidDel="008E3B15">
          <w:rPr>
            <w:rFonts w:ascii="Times New Roman" w:hAnsi="Times New Roman" w:cs="Times New Roman"/>
            <w:sz w:val="24"/>
            <w:szCs w:val="24"/>
          </w:rPr>
          <w:t>one</w:t>
        </w:r>
        <w:r w:rsidR="00F734D6" w:rsidDel="008E3B15">
          <w:rPr>
            <w:rFonts w:ascii="Times New Roman" w:hAnsi="Times New Roman" w:cs="Times New Roman"/>
            <w:sz w:val="24"/>
            <w:szCs w:val="24"/>
          </w:rPr>
          <w:t xml:space="preserve"> could imagine various items located in different places in her living room. Then, the person would mentally look in that location in her living room.</w:t>
        </w:r>
        <w:r w:rsidR="0067210D" w:rsidDel="008E3B15">
          <w:rPr>
            <w:rFonts w:ascii="Times New Roman" w:hAnsi="Times New Roman" w:cs="Times New Roman"/>
            <w:sz w:val="24"/>
            <w:szCs w:val="24"/>
          </w:rPr>
          <w:t xml:space="preserve"> By using her own living room, the person is relating the information to what she has stored in </w:t>
        </w:r>
        <w:r w:rsidR="0040687C" w:rsidDel="008E3B15">
          <w:rPr>
            <w:rFonts w:ascii="Times New Roman" w:hAnsi="Times New Roman" w:cs="Times New Roman"/>
            <w:sz w:val="24"/>
            <w:szCs w:val="24"/>
          </w:rPr>
          <w:t>LTM</w:t>
        </w:r>
        <w:r w:rsidR="0067210D" w:rsidDel="008E3B15">
          <w:rPr>
            <w:rFonts w:ascii="Times New Roman" w:hAnsi="Times New Roman" w:cs="Times New Roman"/>
            <w:sz w:val="24"/>
            <w:szCs w:val="24"/>
          </w:rPr>
          <w:t>.</w:t>
        </w:r>
        <w:r w:rsidR="00AA4625" w:rsidDel="008E3B15">
          <w:rPr>
            <w:rFonts w:ascii="Times New Roman" w:hAnsi="Times New Roman" w:cs="Times New Roman"/>
            <w:sz w:val="24"/>
            <w:szCs w:val="24"/>
          </w:rPr>
          <w:t xml:space="preserve"> </w:t>
        </w:r>
      </w:moveFrom>
    </w:p>
    <w:moveFromRangeEnd w:id="114"/>
    <w:p w14:paraId="2DF0D2E6" w14:textId="4EA0F906" w:rsidR="00711B83" w:rsidRDefault="009C03FE" w:rsidP="00692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strategies rely on pre-existing information </w:t>
      </w:r>
      <w:r w:rsidR="00E37935">
        <w:rPr>
          <w:rFonts w:ascii="Times New Roman" w:hAnsi="Times New Roman" w:cs="Times New Roman"/>
          <w:sz w:val="24"/>
          <w:szCs w:val="24"/>
        </w:rPr>
        <w:t xml:space="preserve">in </w:t>
      </w:r>
      <w:r>
        <w:rPr>
          <w:rFonts w:ascii="Times New Roman" w:hAnsi="Times New Roman" w:cs="Times New Roman"/>
          <w:sz w:val="24"/>
          <w:szCs w:val="24"/>
        </w:rPr>
        <w:t xml:space="preserve">LTM by focusing on organization </w:t>
      </w:r>
      <w:r w:rsidR="006356A7">
        <w:rPr>
          <w:rFonts w:ascii="Times New Roman" w:hAnsi="Times New Roman" w:cs="Times New Roman"/>
          <w:sz w:val="24"/>
          <w:szCs w:val="24"/>
        </w:rPr>
        <w:t>techniques</w:t>
      </w:r>
      <w:r>
        <w:rPr>
          <w:rFonts w:ascii="Times New Roman" w:hAnsi="Times New Roman" w:cs="Times New Roman"/>
          <w:sz w:val="24"/>
          <w:szCs w:val="24"/>
        </w:rPr>
        <w:t>. Chunking is a strategy in which people group items together to create a meaningful unit. For example, the string of letters</w:t>
      </w:r>
      <w:r w:rsidR="003A48EA">
        <w:rPr>
          <w:rFonts w:ascii="Times New Roman" w:hAnsi="Times New Roman" w:cs="Times New Roman"/>
          <w:sz w:val="24"/>
          <w:szCs w:val="24"/>
        </w:rPr>
        <w:t xml:space="preserve">, </w:t>
      </w:r>
      <w:del w:id="122" w:author="Tina Miyake" w:date="2020-04-14T03:03:00Z">
        <w:r w:rsidDel="00F4021A">
          <w:rPr>
            <w:rFonts w:ascii="Times New Roman" w:hAnsi="Times New Roman" w:cs="Times New Roman"/>
            <w:sz w:val="24"/>
            <w:szCs w:val="24"/>
          </w:rPr>
          <w:delText>FBI</w:delText>
        </w:r>
      </w:del>
      <w:r>
        <w:rPr>
          <w:rFonts w:ascii="Times New Roman" w:hAnsi="Times New Roman" w:cs="Times New Roman"/>
          <w:sz w:val="24"/>
          <w:szCs w:val="24"/>
        </w:rPr>
        <w:t>U</w:t>
      </w:r>
      <w:ins w:id="123" w:author="Tina Miyake" w:date="2020-04-14T03:03:00Z">
        <w:r w:rsidR="00F4021A">
          <w:rPr>
            <w:rFonts w:ascii="Times New Roman" w:hAnsi="Times New Roman" w:cs="Times New Roman"/>
            <w:sz w:val="24"/>
            <w:szCs w:val="24"/>
          </w:rPr>
          <w:t>CLA</w:t>
        </w:r>
      </w:ins>
      <w:ins w:id="124" w:author="Tina Miyake" w:date="2020-04-14T03:04:00Z">
        <w:r w:rsidR="00F4021A">
          <w:rPr>
            <w:rFonts w:ascii="Times New Roman" w:hAnsi="Times New Roman" w:cs="Times New Roman"/>
            <w:sz w:val="24"/>
            <w:szCs w:val="24"/>
          </w:rPr>
          <w:t>SCUBAMOMSEAT</w:t>
        </w:r>
      </w:ins>
      <w:del w:id="125" w:author="Tina Miyake" w:date="2020-04-14T03:03:00Z">
        <w:r w:rsidDel="00F4021A">
          <w:rPr>
            <w:rFonts w:ascii="Times New Roman" w:hAnsi="Times New Roman" w:cs="Times New Roman"/>
            <w:sz w:val="24"/>
            <w:szCs w:val="24"/>
          </w:rPr>
          <w:delText>SACIA</w:delText>
        </w:r>
        <w:r w:rsidR="00B92B4A" w:rsidDel="00F4021A">
          <w:rPr>
            <w:rFonts w:ascii="Times New Roman" w:hAnsi="Times New Roman" w:cs="Times New Roman"/>
            <w:sz w:val="24"/>
            <w:szCs w:val="24"/>
          </w:rPr>
          <w:delText>FIFA</w:delText>
        </w:r>
      </w:del>
      <w:r w:rsidR="003B50F2">
        <w:rPr>
          <w:rFonts w:ascii="Times New Roman" w:hAnsi="Times New Roman" w:cs="Times New Roman"/>
          <w:sz w:val="24"/>
          <w:szCs w:val="24"/>
        </w:rPr>
        <w:t>,</w:t>
      </w:r>
      <w:r w:rsidR="00B92B4A">
        <w:rPr>
          <w:rFonts w:ascii="Times New Roman" w:hAnsi="Times New Roman" w:cs="Times New Roman"/>
          <w:sz w:val="24"/>
          <w:szCs w:val="24"/>
        </w:rPr>
        <w:t xml:space="preserve"> could be organized into the following chunks: </w:t>
      </w:r>
      <w:del w:id="126" w:author="Tina Miyake" w:date="2020-04-14T03:04:00Z">
        <w:r w:rsidR="00B92B4A" w:rsidDel="00F4021A">
          <w:rPr>
            <w:rFonts w:ascii="Times New Roman" w:hAnsi="Times New Roman" w:cs="Times New Roman"/>
            <w:sz w:val="24"/>
            <w:szCs w:val="24"/>
          </w:rPr>
          <w:delText>FBI, USA, CIA, FIFA</w:delText>
        </w:r>
      </w:del>
      <w:ins w:id="127" w:author="Tina Miyake" w:date="2020-04-14T03:04:00Z">
        <w:r w:rsidR="00F4021A">
          <w:rPr>
            <w:rFonts w:ascii="Times New Roman" w:hAnsi="Times New Roman" w:cs="Times New Roman"/>
            <w:sz w:val="24"/>
            <w:szCs w:val="24"/>
          </w:rPr>
          <w:t>UC</w:t>
        </w:r>
      </w:ins>
      <w:ins w:id="128" w:author="Tina Miyake" w:date="2020-04-14T03:05:00Z">
        <w:r w:rsidR="00F4021A">
          <w:rPr>
            <w:rFonts w:ascii="Times New Roman" w:hAnsi="Times New Roman" w:cs="Times New Roman"/>
            <w:sz w:val="24"/>
            <w:szCs w:val="24"/>
          </w:rPr>
          <w:t>LA, SCUBA, mom, seat</w:t>
        </w:r>
      </w:ins>
      <w:r w:rsidR="00B92B4A">
        <w:rPr>
          <w:rFonts w:ascii="Times New Roman" w:hAnsi="Times New Roman" w:cs="Times New Roman"/>
          <w:sz w:val="24"/>
          <w:szCs w:val="24"/>
        </w:rPr>
        <w:t>. By creating chunks, this strategy helps with the WM attentional constraints. Another strategy that relies on organization is the story mnemonic, which also focuses</w:t>
      </w:r>
      <w:r w:rsidR="00333303">
        <w:rPr>
          <w:rFonts w:ascii="Times New Roman" w:hAnsi="Times New Roman" w:cs="Times New Roman"/>
          <w:sz w:val="24"/>
          <w:szCs w:val="24"/>
        </w:rPr>
        <w:t xml:space="preserve"> </w:t>
      </w:r>
      <w:r w:rsidR="00E10381">
        <w:rPr>
          <w:rFonts w:ascii="Times New Roman" w:hAnsi="Times New Roman" w:cs="Times New Roman"/>
          <w:sz w:val="24"/>
          <w:szCs w:val="24"/>
        </w:rPr>
        <w:t xml:space="preserve">processing </w:t>
      </w:r>
      <w:r w:rsidR="00B92B4A">
        <w:rPr>
          <w:rFonts w:ascii="Times New Roman" w:hAnsi="Times New Roman" w:cs="Times New Roman"/>
          <w:sz w:val="24"/>
          <w:szCs w:val="24"/>
        </w:rPr>
        <w:t xml:space="preserve">on </w:t>
      </w:r>
      <w:r w:rsidR="00E10381">
        <w:rPr>
          <w:rFonts w:ascii="Times New Roman" w:hAnsi="Times New Roman" w:cs="Times New Roman"/>
          <w:sz w:val="24"/>
          <w:szCs w:val="24"/>
        </w:rPr>
        <w:t>the meaning of the word. A person creates a story using the unrelated words in the correct serial order. Using the words from the method of loci example, a person could remember the words by saying to himself, “A CAT wearing a HAT slept in the house shaped like a SHOE on APPLEROSE lane before going out to steal a LOCKET.”</w:t>
      </w:r>
    </w:p>
    <w:p w14:paraId="0AD78EA9" w14:textId="4B7C88D2" w:rsidR="00B404A0" w:rsidRDefault="00B404A0" w:rsidP="00692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171D44">
        <w:rPr>
          <w:rFonts w:ascii="Times New Roman" w:hAnsi="Times New Roman" w:cs="Times New Roman"/>
          <w:sz w:val="24"/>
          <w:szCs w:val="24"/>
        </w:rPr>
        <w:t>imilarly, s</w:t>
      </w:r>
      <w:r>
        <w:rPr>
          <w:rFonts w:ascii="Times New Roman" w:hAnsi="Times New Roman" w:cs="Times New Roman"/>
          <w:sz w:val="24"/>
          <w:szCs w:val="24"/>
        </w:rPr>
        <w:t>trategies that rely on maximizing distinctiveness—considering how items are different in the context of similarity—can help</w:t>
      </w:r>
      <w:ins w:id="129" w:author="Tina Miyake" w:date="2020-04-14T12:53:00Z">
        <w:r w:rsidR="00324E06">
          <w:rPr>
            <w:rFonts w:ascii="Times New Roman" w:hAnsi="Times New Roman" w:cs="Times New Roman"/>
            <w:sz w:val="24"/>
            <w:szCs w:val="24"/>
          </w:rPr>
          <w:t xml:space="preserve"> </w:t>
        </w:r>
      </w:ins>
      <w:del w:id="130" w:author="Tina Miyake" w:date="2020-04-14T12:53:00Z">
        <w:r w:rsidDel="00324E06">
          <w:rPr>
            <w:rFonts w:ascii="Times New Roman" w:hAnsi="Times New Roman" w:cs="Times New Roman"/>
            <w:sz w:val="24"/>
            <w:szCs w:val="24"/>
          </w:rPr>
          <w:delText xml:space="preserve"> </w:delText>
        </w:r>
      </w:del>
      <w:r>
        <w:rPr>
          <w:rFonts w:ascii="Times New Roman" w:hAnsi="Times New Roman" w:cs="Times New Roman"/>
          <w:sz w:val="24"/>
          <w:szCs w:val="24"/>
        </w:rPr>
        <w:t xml:space="preserve">LTM retention. For example, if individuals considered how apples, oranges, bananas, and avocados are different, </w:t>
      </w:r>
      <w:r w:rsidR="003B50F2">
        <w:rPr>
          <w:rFonts w:ascii="Times New Roman" w:hAnsi="Times New Roman" w:cs="Times New Roman"/>
          <w:sz w:val="24"/>
          <w:szCs w:val="24"/>
        </w:rPr>
        <w:t>then the information is better remembered</w:t>
      </w:r>
      <w:r>
        <w:rPr>
          <w:rFonts w:ascii="Times New Roman" w:hAnsi="Times New Roman" w:cs="Times New Roman"/>
          <w:sz w:val="24"/>
          <w:szCs w:val="24"/>
        </w:rPr>
        <w:t>.</w:t>
      </w:r>
      <w:r w:rsidR="00171D44">
        <w:rPr>
          <w:rFonts w:ascii="Times New Roman" w:hAnsi="Times New Roman" w:cs="Times New Roman"/>
          <w:sz w:val="24"/>
          <w:szCs w:val="24"/>
        </w:rPr>
        <w:t xml:space="preserve"> Distinctiveness </w:t>
      </w:r>
      <w:del w:id="131" w:author="Tina Miyake" w:date="2020-04-14T03:09:00Z">
        <w:r w:rsidR="00171D44" w:rsidDel="00F4021A">
          <w:rPr>
            <w:rFonts w:ascii="Times New Roman" w:hAnsi="Times New Roman" w:cs="Times New Roman"/>
            <w:sz w:val="24"/>
            <w:szCs w:val="24"/>
          </w:rPr>
          <w:delText xml:space="preserve">helps because </w:delText>
        </w:r>
        <w:r w:rsidR="003B50F2" w:rsidDel="00F4021A">
          <w:rPr>
            <w:rFonts w:ascii="Times New Roman" w:hAnsi="Times New Roman" w:cs="Times New Roman"/>
            <w:sz w:val="24"/>
            <w:szCs w:val="24"/>
          </w:rPr>
          <w:delText>of the increased focus on</w:delText>
        </w:r>
        <w:r w:rsidR="00171D44" w:rsidDel="00F4021A">
          <w:rPr>
            <w:rFonts w:ascii="Times New Roman" w:hAnsi="Times New Roman" w:cs="Times New Roman"/>
            <w:sz w:val="24"/>
            <w:szCs w:val="24"/>
          </w:rPr>
          <w:delText xml:space="preserve"> meaning, thereby attaining a deeper encoding of the material</w:delText>
        </w:r>
        <w:r w:rsidR="00E16CF5" w:rsidDel="00F4021A">
          <w:rPr>
            <w:rFonts w:ascii="Times New Roman" w:hAnsi="Times New Roman" w:cs="Times New Roman"/>
            <w:sz w:val="24"/>
            <w:szCs w:val="24"/>
          </w:rPr>
          <w:delText>, which helps protect</w:delText>
        </w:r>
        <w:r w:rsidR="00171D44" w:rsidDel="00F4021A">
          <w:rPr>
            <w:rFonts w:ascii="Times New Roman" w:hAnsi="Times New Roman" w:cs="Times New Roman"/>
            <w:sz w:val="24"/>
            <w:szCs w:val="24"/>
          </w:rPr>
          <w:delText xml:space="preserve"> the information from interference (i.e., becoming inaccessible in LTM).</w:delText>
        </w:r>
      </w:del>
      <w:ins w:id="132" w:author="Tina Miyake" w:date="2020-04-14T03:09:00Z">
        <w:r w:rsidR="00F4021A">
          <w:rPr>
            <w:rFonts w:ascii="Times New Roman" w:hAnsi="Times New Roman" w:cs="Times New Roman"/>
            <w:sz w:val="24"/>
            <w:szCs w:val="24"/>
          </w:rPr>
          <w:t xml:space="preserve">is helpful because </w:t>
        </w:r>
      </w:ins>
      <w:ins w:id="133" w:author="Tina Miyake" w:date="2020-04-14T17:35:00Z">
        <w:r w:rsidR="00D421D5">
          <w:rPr>
            <w:rFonts w:ascii="Times New Roman" w:hAnsi="Times New Roman" w:cs="Times New Roman"/>
            <w:sz w:val="24"/>
            <w:szCs w:val="24"/>
          </w:rPr>
          <w:t>the retrieval cue is associated with fewer potential memory traces</w:t>
        </w:r>
      </w:ins>
      <w:ins w:id="134" w:author="Tina Miyake" w:date="2020-04-14T03:10:00Z">
        <w:r w:rsidR="00F4021A">
          <w:rPr>
            <w:rFonts w:ascii="Times New Roman" w:hAnsi="Times New Roman" w:cs="Times New Roman"/>
            <w:sz w:val="24"/>
            <w:szCs w:val="24"/>
          </w:rPr>
          <w:t xml:space="preserve">. </w:t>
        </w:r>
      </w:ins>
    </w:p>
    <w:p w14:paraId="0A88995A" w14:textId="5673E164" w:rsidR="00DE67B8" w:rsidDel="00324E06" w:rsidRDefault="00DE67B8" w:rsidP="006927C6">
      <w:pPr>
        <w:spacing w:after="0" w:line="480" w:lineRule="auto"/>
        <w:ind w:firstLine="720"/>
        <w:rPr>
          <w:del w:id="135" w:author="Tina Miyake" w:date="2020-04-14T12:58:00Z"/>
          <w:rFonts w:ascii="Times New Roman" w:hAnsi="Times New Roman" w:cs="Times New Roman"/>
          <w:sz w:val="24"/>
          <w:szCs w:val="24"/>
        </w:rPr>
      </w:pPr>
      <w:del w:id="136" w:author="Tina Miyake" w:date="2020-04-14T12:58:00Z">
        <w:r w:rsidDel="00324E06">
          <w:rPr>
            <w:rFonts w:ascii="Times New Roman" w:hAnsi="Times New Roman" w:cs="Times New Roman"/>
            <w:sz w:val="24"/>
            <w:szCs w:val="24"/>
          </w:rPr>
          <w:delText xml:space="preserve">Relating current relevant information back to pre-existing information in </w:delText>
        </w:r>
        <w:r w:rsidR="0040687C" w:rsidDel="00324E06">
          <w:rPr>
            <w:rFonts w:ascii="Times New Roman" w:hAnsi="Times New Roman" w:cs="Times New Roman"/>
            <w:sz w:val="24"/>
            <w:szCs w:val="24"/>
          </w:rPr>
          <w:delText>LTM</w:delText>
        </w:r>
        <w:r w:rsidDel="00324E06">
          <w:rPr>
            <w:rFonts w:ascii="Times New Roman" w:hAnsi="Times New Roman" w:cs="Times New Roman"/>
            <w:sz w:val="24"/>
            <w:szCs w:val="24"/>
          </w:rPr>
          <w:delText xml:space="preserve"> is certainly helpful. But, this strategy is only helpful if a person can retrieve the information from </w:delText>
        </w:r>
        <w:r w:rsidR="0040687C" w:rsidDel="00324E06">
          <w:rPr>
            <w:rFonts w:ascii="Times New Roman" w:hAnsi="Times New Roman" w:cs="Times New Roman"/>
            <w:sz w:val="24"/>
            <w:szCs w:val="24"/>
          </w:rPr>
          <w:delText>LTM</w:delText>
        </w:r>
        <w:r w:rsidR="006739A2" w:rsidDel="00324E06">
          <w:rPr>
            <w:rFonts w:ascii="Times New Roman" w:hAnsi="Times New Roman" w:cs="Times New Roman"/>
            <w:sz w:val="24"/>
            <w:szCs w:val="24"/>
          </w:rPr>
          <w:delText xml:space="preserve">. </w:delText>
        </w:r>
        <w:r w:rsidR="00407065" w:rsidDel="00324E06">
          <w:rPr>
            <w:rFonts w:ascii="Times New Roman" w:hAnsi="Times New Roman" w:cs="Times New Roman"/>
            <w:sz w:val="24"/>
            <w:szCs w:val="24"/>
          </w:rPr>
          <w:delText xml:space="preserve">Thus, retrieval cues that will bring the needed information back into </w:delText>
        </w:r>
        <w:r w:rsidR="0040687C" w:rsidDel="00324E06">
          <w:rPr>
            <w:rFonts w:ascii="Times New Roman" w:hAnsi="Times New Roman" w:cs="Times New Roman"/>
            <w:sz w:val="24"/>
            <w:szCs w:val="24"/>
          </w:rPr>
          <w:delText xml:space="preserve">WM </w:delText>
        </w:r>
        <w:r w:rsidR="00407065" w:rsidDel="00324E06">
          <w:rPr>
            <w:rFonts w:ascii="Times New Roman" w:hAnsi="Times New Roman" w:cs="Times New Roman"/>
            <w:sz w:val="24"/>
            <w:szCs w:val="24"/>
          </w:rPr>
          <w:delText>must be stored with the targeted information. For example, in the method of loci, the retrieval cues are the locations in the living room. These locations must be stored with the animals or objects to be retrieved to increase the chances of retrieval.</w:delText>
        </w:r>
        <w:r w:rsidR="00333303" w:rsidDel="00324E06">
          <w:rPr>
            <w:rFonts w:ascii="Times New Roman" w:hAnsi="Times New Roman" w:cs="Times New Roman"/>
            <w:sz w:val="24"/>
            <w:szCs w:val="24"/>
          </w:rPr>
          <w:delText xml:space="preserve"> For </w:delText>
        </w:r>
        <w:r w:rsidR="0040687C" w:rsidDel="00324E06">
          <w:rPr>
            <w:rFonts w:ascii="Times New Roman" w:hAnsi="Times New Roman" w:cs="Times New Roman"/>
            <w:sz w:val="24"/>
            <w:szCs w:val="24"/>
          </w:rPr>
          <w:delText xml:space="preserve">the boy </w:delText>
        </w:r>
        <w:r w:rsidR="009C03FE" w:rsidDel="00324E06">
          <w:rPr>
            <w:rFonts w:ascii="Times New Roman" w:hAnsi="Times New Roman" w:cs="Times New Roman"/>
            <w:sz w:val="24"/>
            <w:szCs w:val="24"/>
          </w:rPr>
          <w:delText>rehearsing</w:delText>
        </w:r>
        <w:r w:rsidR="0040687C" w:rsidDel="00324E06">
          <w:rPr>
            <w:rFonts w:ascii="Times New Roman" w:hAnsi="Times New Roman" w:cs="Times New Roman"/>
            <w:sz w:val="24"/>
            <w:szCs w:val="24"/>
          </w:rPr>
          <w:delText xml:space="preserve"> 3 items, each word in the list can serve as a retrieval cue.</w:delText>
        </w:r>
        <w:r w:rsidR="009C03FE" w:rsidDel="00324E06">
          <w:rPr>
            <w:rFonts w:ascii="Times New Roman" w:hAnsi="Times New Roman" w:cs="Times New Roman"/>
            <w:sz w:val="24"/>
            <w:szCs w:val="24"/>
          </w:rPr>
          <w:delText xml:space="preserve"> </w:delText>
        </w:r>
        <w:r w:rsidR="00B404A0" w:rsidDel="00324E06">
          <w:rPr>
            <w:rFonts w:ascii="Times New Roman" w:hAnsi="Times New Roman" w:cs="Times New Roman"/>
            <w:sz w:val="24"/>
            <w:szCs w:val="24"/>
          </w:rPr>
          <w:delText>Context also can be used as a retrieval cue. For example, the boy could mentally place himself in the situation with his mother and try to remember the 3 items if he cannot recall them.</w:delText>
        </w:r>
      </w:del>
    </w:p>
    <w:p w14:paraId="576ED384" w14:textId="32ED54B1" w:rsidR="00F4021A" w:rsidDel="00D924EE" w:rsidRDefault="00FA4788" w:rsidP="00F4021A">
      <w:pPr>
        <w:spacing w:after="0" w:line="480" w:lineRule="auto"/>
        <w:ind w:firstLine="720"/>
        <w:rPr>
          <w:del w:id="137" w:author="Tina Miyake" w:date="2020-04-14T17:27:00Z"/>
          <w:moveTo w:id="138" w:author="Tina Miyake" w:date="2020-04-14T03:02:00Z"/>
          <w:rFonts w:ascii="Times New Roman" w:hAnsi="Times New Roman" w:cs="Times New Roman"/>
          <w:sz w:val="24"/>
          <w:szCs w:val="24"/>
        </w:rPr>
      </w:pPr>
      <w:del w:id="139" w:author="Tina Miyake" w:date="2020-04-14T12:58:00Z">
        <w:r w:rsidDel="00324E06">
          <w:rPr>
            <w:rFonts w:ascii="Times New Roman" w:hAnsi="Times New Roman" w:cs="Times New Roman"/>
            <w:sz w:val="24"/>
            <w:szCs w:val="24"/>
          </w:rPr>
          <w:delText xml:space="preserve">Memory strategies </w:delText>
        </w:r>
        <w:r w:rsidR="00E16CF5" w:rsidDel="00324E06">
          <w:rPr>
            <w:rFonts w:ascii="Times New Roman" w:hAnsi="Times New Roman" w:cs="Times New Roman"/>
            <w:sz w:val="24"/>
            <w:szCs w:val="24"/>
          </w:rPr>
          <w:delText>are most helpful when focused on meaning and when retrieval cues are stored with the target information</w:delText>
        </w:r>
        <w:r w:rsidR="008A3BEB" w:rsidDel="00324E06">
          <w:rPr>
            <w:rFonts w:ascii="Times New Roman" w:hAnsi="Times New Roman" w:cs="Times New Roman"/>
            <w:sz w:val="24"/>
            <w:szCs w:val="24"/>
          </w:rPr>
          <w:delText>. Practicing memory strategies help automate memory strategies. By using optimal memory strategies in WM (i.e., strategies that do not exceed one’s WM abilities), individuals can manage the attentional constraints present in WM.</w:delText>
        </w:r>
      </w:del>
      <w:moveToRangeStart w:id="140" w:author="Tina Miyake" w:date="2020-04-14T03:02:00Z" w:name="move37725789"/>
      <w:moveTo w:id="141" w:author="Tina Miyake" w:date="2020-04-14T03:02:00Z">
        <w:del w:id="142" w:author="Tina Miyake" w:date="2020-04-14T12:58:00Z">
          <w:r w:rsidR="00F4021A" w:rsidDel="00324E06">
            <w:rPr>
              <w:rFonts w:ascii="Times New Roman" w:hAnsi="Times New Roman" w:cs="Times New Roman"/>
              <w:sz w:val="24"/>
              <w:szCs w:val="24"/>
            </w:rPr>
            <w:delText>Children</w:delText>
          </w:r>
        </w:del>
        <w:del w:id="143" w:author="Tina Miyake" w:date="2020-04-14T17:27:00Z">
          <w:r w:rsidR="00F4021A" w:rsidDel="00D924EE">
            <w:rPr>
              <w:rFonts w:ascii="Times New Roman" w:hAnsi="Times New Roman" w:cs="Times New Roman"/>
              <w:sz w:val="24"/>
              <w:szCs w:val="24"/>
            </w:rPr>
            <w:delText xml:space="preserve"> can exhibit difficulties in using strategies because strategy use can tax memory. Production deficiency results when </w:delText>
          </w:r>
        </w:del>
        <w:del w:id="144" w:author="Tina Miyake" w:date="2020-04-14T12:59:00Z">
          <w:r w:rsidR="00F4021A" w:rsidDel="00324E06">
            <w:rPr>
              <w:rFonts w:ascii="Times New Roman" w:hAnsi="Times New Roman" w:cs="Times New Roman"/>
              <w:sz w:val="24"/>
              <w:szCs w:val="24"/>
            </w:rPr>
            <w:delText>children</w:delText>
          </w:r>
        </w:del>
        <w:del w:id="145" w:author="Tina Miyake" w:date="2020-04-14T17:27:00Z">
          <w:r w:rsidR="00F4021A" w:rsidDel="00D924EE">
            <w:rPr>
              <w:rFonts w:ascii="Times New Roman" w:hAnsi="Times New Roman" w:cs="Times New Roman"/>
              <w:sz w:val="24"/>
              <w:szCs w:val="24"/>
            </w:rPr>
            <w:delText xml:space="preserve"> do not use a strategy (i.e., spontaneous strategy use) but can use the strategy when prompted. </w:delText>
          </w:r>
        </w:del>
        <w:del w:id="146" w:author="Tina Miyake" w:date="2020-04-14T12:59:00Z">
          <w:r w:rsidR="00F4021A" w:rsidDel="00324E06">
            <w:rPr>
              <w:rFonts w:ascii="Times New Roman" w:hAnsi="Times New Roman" w:cs="Times New Roman"/>
              <w:sz w:val="24"/>
              <w:szCs w:val="24"/>
            </w:rPr>
            <w:delText xml:space="preserve">Children </w:delText>
          </w:r>
        </w:del>
        <w:del w:id="147" w:author="Tina Miyake" w:date="2020-04-14T17:27:00Z">
          <w:r w:rsidR="00F4021A" w:rsidDel="00D924EE">
            <w:rPr>
              <w:rFonts w:ascii="Times New Roman" w:hAnsi="Times New Roman" w:cs="Times New Roman"/>
              <w:sz w:val="24"/>
              <w:szCs w:val="24"/>
            </w:rPr>
            <w:delText xml:space="preserve">also sometimes will use a strategy but not benefit from the strategy (e.g., utilization deficiency). Utilization deficiencies might be due to the particular strategy exceeding the cognitive resources of the </w:delText>
          </w:r>
        </w:del>
        <w:del w:id="148" w:author="Tina Miyake" w:date="2020-04-14T12:59:00Z">
          <w:r w:rsidR="00F4021A" w:rsidDel="00324E06">
            <w:rPr>
              <w:rFonts w:ascii="Times New Roman" w:hAnsi="Times New Roman" w:cs="Times New Roman"/>
              <w:sz w:val="24"/>
              <w:szCs w:val="24"/>
            </w:rPr>
            <w:delText>child</w:delText>
          </w:r>
        </w:del>
        <w:del w:id="149" w:author="Tina Miyake" w:date="2020-04-14T17:27:00Z">
          <w:r w:rsidR="00F4021A" w:rsidDel="00D924EE">
            <w:rPr>
              <w:rFonts w:ascii="Times New Roman" w:hAnsi="Times New Roman" w:cs="Times New Roman"/>
              <w:sz w:val="24"/>
              <w:szCs w:val="24"/>
            </w:rPr>
            <w:delText xml:space="preserve">. </w:delText>
          </w:r>
        </w:del>
      </w:moveTo>
    </w:p>
    <w:moveToRangeEnd w:id="140"/>
    <w:p w14:paraId="6B2E46A5" w14:textId="445F6413" w:rsidR="00DD0F65" w:rsidRDefault="00EB7070" w:rsidP="00EB7070">
      <w:pPr>
        <w:spacing w:after="0" w:line="480" w:lineRule="auto"/>
        <w:ind w:firstLine="720"/>
        <w:rPr>
          <w:ins w:id="150" w:author="Tina Miyake" w:date="2020-04-14T13:57:00Z"/>
          <w:rFonts w:ascii="Times New Roman" w:hAnsi="Times New Roman" w:cs="Times New Roman"/>
          <w:sz w:val="24"/>
          <w:szCs w:val="24"/>
        </w:rPr>
      </w:pPr>
      <w:ins w:id="151" w:author="Tina Miyake" w:date="2020-04-14T02:42:00Z">
        <w:r>
          <w:rPr>
            <w:rFonts w:ascii="Times New Roman" w:hAnsi="Times New Roman" w:cs="Times New Roman"/>
            <w:sz w:val="24"/>
            <w:szCs w:val="24"/>
          </w:rPr>
          <w:t>The use of strategies gradually appears during childhood and adolescence. Scientists</w:t>
        </w:r>
      </w:ins>
      <w:ins w:id="152" w:author="Tina Miyake" w:date="2020-04-14T13:49:00Z">
        <w:r w:rsidR="00DA1162">
          <w:rPr>
            <w:rFonts w:ascii="Times New Roman" w:hAnsi="Times New Roman" w:cs="Times New Roman"/>
            <w:sz w:val="24"/>
            <w:szCs w:val="24"/>
          </w:rPr>
          <w:t xml:space="preserve"> </w:t>
        </w:r>
      </w:ins>
      <w:ins w:id="153" w:author="Tina Miyake" w:date="2020-04-14T02:42:00Z">
        <w:r>
          <w:rPr>
            <w:rFonts w:ascii="Times New Roman" w:hAnsi="Times New Roman" w:cs="Times New Roman"/>
            <w:sz w:val="24"/>
            <w:szCs w:val="24"/>
          </w:rPr>
          <w:t xml:space="preserve">studying development of memory have investigated whether increases in short-term memory capacity </w:t>
        </w:r>
      </w:ins>
      <w:ins w:id="154" w:author="Tina Miyake" w:date="2020-04-14T13:56:00Z">
        <w:r w:rsidR="00DD0F65">
          <w:rPr>
            <w:rFonts w:ascii="Times New Roman" w:hAnsi="Times New Roman" w:cs="Times New Roman"/>
            <w:sz w:val="24"/>
            <w:szCs w:val="24"/>
          </w:rPr>
          <w:t xml:space="preserve">during childhood </w:t>
        </w:r>
      </w:ins>
      <w:ins w:id="155" w:author="Tina Miyake" w:date="2020-04-14T02:42:00Z">
        <w:r>
          <w:rPr>
            <w:rFonts w:ascii="Times New Roman" w:hAnsi="Times New Roman" w:cs="Times New Roman"/>
            <w:sz w:val="24"/>
            <w:szCs w:val="24"/>
          </w:rPr>
          <w:t xml:space="preserve">can be attributed to </w:t>
        </w:r>
      </w:ins>
      <w:ins w:id="156" w:author="Tina Miyake" w:date="2020-04-14T17:36:00Z">
        <w:r w:rsidR="00D421D5">
          <w:rPr>
            <w:rFonts w:ascii="Times New Roman" w:hAnsi="Times New Roman" w:cs="Times New Roman"/>
            <w:sz w:val="24"/>
            <w:szCs w:val="24"/>
          </w:rPr>
          <w:t xml:space="preserve">strategies such as </w:t>
        </w:r>
      </w:ins>
      <w:ins w:id="157" w:author="Tina Miyake" w:date="2020-04-14T02:42:00Z">
        <w:r>
          <w:rPr>
            <w:rFonts w:ascii="Times New Roman" w:hAnsi="Times New Roman" w:cs="Times New Roman"/>
            <w:sz w:val="24"/>
            <w:szCs w:val="24"/>
          </w:rPr>
          <w:t>rehearsal. An interesting focus of debate has been whether the memory changes that a child experiences as they get older are quantitative or qualitative changes in rehearsal. Given that many very young children do not exhibit the same memory effects as adults, many scientists have come to the conclusion that children experience a qualitative shift around the age of seven. Specifically, children older than 7 years use rehearsal that results in a re-coding of visually presented information into a verbal code (e.g. a picture of a duck</w:t>
        </w:r>
        <w:r w:rsidRPr="00A73BDB">
          <w:rPr>
            <w:rFonts w:ascii="Times New Roman" w:hAnsi="Times New Roman" w:cs="Times New Roman"/>
            <w:sz w:val="24"/>
            <w:szCs w:val="24"/>
          </w:rPr>
          <w:sym w:font="Wingdings" w:char="F0E0"/>
        </w:r>
        <w:r>
          <w:rPr>
            <w:rFonts w:ascii="Times New Roman" w:hAnsi="Times New Roman" w:cs="Times New Roman"/>
            <w:sz w:val="24"/>
            <w:szCs w:val="24"/>
          </w:rPr>
          <w:t xml:space="preserve"> duck) similar to adults. Younger children do not do this. However, scientists point out that the picture is more nuanced and complex. </w:t>
        </w:r>
      </w:ins>
    </w:p>
    <w:p w14:paraId="1D61FADF" w14:textId="3C509537" w:rsidR="008E6C53" w:rsidRDefault="00DA1162" w:rsidP="00EB7070">
      <w:pPr>
        <w:spacing w:after="0" w:line="480" w:lineRule="auto"/>
        <w:ind w:firstLine="720"/>
        <w:rPr>
          <w:ins w:id="158" w:author="Tina Miyake" w:date="2020-04-14T17:27:00Z"/>
          <w:rFonts w:ascii="Times New Roman" w:hAnsi="Times New Roman" w:cs="Times New Roman"/>
          <w:sz w:val="24"/>
          <w:szCs w:val="24"/>
        </w:rPr>
      </w:pPr>
      <w:ins w:id="159" w:author="Tina Miyake" w:date="2020-04-14T13:49:00Z">
        <w:r>
          <w:rPr>
            <w:rFonts w:ascii="Times New Roman" w:hAnsi="Times New Roman" w:cs="Times New Roman"/>
            <w:sz w:val="24"/>
            <w:szCs w:val="24"/>
          </w:rPr>
          <w:t>M</w:t>
        </w:r>
      </w:ins>
      <w:ins w:id="160" w:author="Tina Miyake" w:date="2020-04-14T13:50:00Z">
        <w:r>
          <w:rPr>
            <w:rFonts w:ascii="Times New Roman" w:hAnsi="Times New Roman" w:cs="Times New Roman"/>
            <w:sz w:val="24"/>
            <w:szCs w:val="24"/>
          </w:rPr>
          <w:t xml:space="preserve">iller, McCulloch, and Jarrold </w:t>
        </w:r>
      </w:ins>
      <w:ins w:id="161" w:author="Tina Miyake" w:date="2020-04-14T02:42:00Z">
        <w:r w:rsidR="00EB7070">
          <w:rPr>
            <w:rFonts w:ascii="Times New Roman" w:hAnsi="Times New Roman" w:cs="Times New Roman"/>
            <w:sz w:val="24"/>
            <w:szCs w:val="24"/>
          </w:rPr>
          <w:t>trained 6 and 8-year-olds to use a rehearsal and interactive imagery strategy. As expected, the strategy groups outperformed the control group. However, what was notable was that both age groups were able to benefit from both types of strategies. This effect was impressive considering the children were not explicitly instructed on how to use rehearsal or interactive imagery</w:t>
        </w:r>
      </w:ins>
      <w:ins w:id="162" w:author="Tina Miyake" w:date="2020-04-14T17:37:00Z">
        <w:r w:rsidR="00D421D5">
          <w:rPr>
            <w:rFonts w:ascii="Times New Roman" w:hAnsi="Times New Roman" w:cs="Times New Roman"/>
            <w:sz w:val="24"/>
            <w:szCs w:val="24"/>
          </w:rPr>
          <w:t>. Ins</w:t>
        </w:r>
      </w:ins>
      <w:ins w:id="163" w:author="Tina Miyake" w:date="2020-04-14T17:38:00Z">
        <w:r w:rsidR="00D421D5">
          <w:rPr>
            <w:rFonts w:ascii="Times New Roman" w:hAnsi="Times New Roman" w:cs="Times New Roman"/>
            <w:sz w:val="24"/>
            <w:szCs w:val="24"/>
          </w:rPr>
          <w:t>tead,</w:t>
        </w:r>
      </w:ins>
      <w:ins w:id="164" w:author="Tina Miyake" w:date="2020-04-14T02:42:00Z">
        <w:r w:rsidR="00EB7070">
          <w:rPr>
            <w:rFonts w:ascii="Times New Roman" w:hAnsi="Times New Roman" w:cs="Times New Roman"/>
            <w:sz w:val="24"/>
            <w:szCs w:val="24"/>
          </w:rPr>
          <w:t xml:space="preserve"> a visual hint was provided on screen during training. Moreover, disrupting the use of a verbal strategy seemed to have a greater detrimental effect </w:t>
        </w:r>
      </w:ins>
      <w:ins w:id="165" w:author="Tina Miyake" w:date="2020-04-14T13:34:00Z">
        <w:r w:rsidR="008E6C53">
          <w:rPr>
            <w:rFonts w:ascii="Times New Roman" w:hAnsi="Times New Roman" w:cs="Times New Roman"/>
            <w:sz w:val="24"/>
            <w:szCs w:val="24"/>
          </w:rPr>
          <w:t xml:space="preserve">on memory </w:t>
        </w:r>
      </w:ins>
      <w:ins w:id="166" w:author="Tina Miyake" w:date="2020-04-14T02:42:00Z">
        <w:r w:rsidR="00EB7070">
          <w:rPr>
            <w:rFonts w:ascii="Times New Roman" w:hAnsi="Times New Roman" w:cs="Times New Roman"/>
            <w:sz w:val="24"/>
            <w:szCs w:val="24"/>
          </w:rPr>
          <w:t xml:space="preserve">than disrupting a visual strategy. </w:t>
        </w:r>
      </w:ins>
      <w:ins w:id="167" w:author="Tina Miyake" w:date="2020-04-14T13:48:00Z">
        <w:r>
          <w:rPr>
            <w:rFonts w:ascii="Times New Roman" w:hAnsi="Times New Roman" w:cs="Times New Roman"/>
            <w:sz w:val="24"/>
            <w:szCs w:val="24"/>
          </w:rPr>
          <w:t>Furthermore</w:t>
        </w:r>
      </w:ins>
      <w:ins w:id="168" w:author="Tina Miyake" w:date="2020-04-14T13:36:00Z">
        <w:r w:rsidR="008E6C53">
          <w:rPr>
            <w:rFonts w:ascii="Times New Roman" w:hAnsi="Times New Roman" w:cs="Times New Roman"/>
            <w:sz w:val="24"/>
            <w:szCs w:val="24"/>
          </w:rPr>
          <w:t xml:space="preserve">, </w:t>
        </w:r>
      </w:ins>
      <w:ins w:id="169" w:author="Tina Miyake" w:date="2020-04-14T13:50:00Z">
        <w:r>
          <w:rPr>
            <w:rFonts w:ascii="Times New Roman" w:hAnsi="Times New Roman" w:cs="Times New Roman"/>
            <w:sz w:val="24"/>
            <w:szCs w:val="24"/>
          </w:rPr>
          <w:t xml:space="preserve">John and Aslan found that in </w:t>
        </w:r>
      </w:ins>
      <w:ins w:id="170" w:author="Tina Miyake" w:date="2020-04-14T13:51:00Z">
        <w:r>
          <w:rPr>
            <w:rFonts w:ascii="Times New Roman" w:hAnsi="Times New Roman" w:cs="Times New Roman"/>
            <w:sz w:val="24"/>
            <w:szCs w:val="24"/>
          </w:rPr>
          <w:t xml:space="preserve">the </w:t>
        </w:r>
      </w:ins>
      <w:ins w:id="171" w:author="Tina Miyake" w:date="2020-04-14T13:36:00Z">
        <w:r w:rsidR="008E6C53">
          <w:rPr>
            <w:rFonts w:ascii="Times New Roman" w:hAnsi="Times New Roman" w:cs="Times New Roman"/>
            <w:sz w:val="24"/>
            <w:szCs w:val="24"/>
          </w:rPr>
          <w:t>absence of</w:t>
        </w:r>
      </w:ins>
      <w:ins w:id="172" w:author="Tina Miyake" w:date="2020-04-14T13:51:00Z">
        <w:r>
          <w:rPr>
            <w:rFonts w:ascii="Times New Roman" w:hAnsi="Times New Roman" w:cs="Times New Roman"/>
            <w:sz w:val="24"/>
            <w:szCs w:val="24"/>
          </w:rPr>
          <w:t xml:space="preserve"> a </w:t>
        </w:r>
      </w:ins>
      <w:ins w:id="173" w:author="Tina Miyake" w:date="2020-04-14T13:36:00Z">
        <w:r w:rsidR="008E6C53">
          <w:rPr>
            <w:rFonts w:ascii="Times New Roman" w:hAnsi="Times New Roman" w:cs="Times New Roman"/>
            <w:sz w:val="24"/>
            <w:szCs w:val="24"/>
          </w:rPr>
          <w:t>strategy training</w:t>
        </w:r>
      </w:ins>
      <w:ins w:id="174" w:author="Tina Miyake" w:date="2020-04-14T13:51:00Z">
        <w:r>
          <w:rPr>
            <w:rFonts w:ascii="Times New Roman" w:hAnsi="Times New Roman" w:cs="Times New Roman"/>
            <w:sz w:val="24"/>
            <w:szCs w:val="24"/>
          </w:rPr>
          <w:t xml:space="preserve"> phase only 1</w:t>
        </w:r>
      </w:ins>
      <w:ins w:id="175" w:author="Tina Miyake" w:date="2020-04-14T13:53:00Z">
        <w:r>
          <w:rPr>
            <w:rFonts w:ascii="Times New Roman" w:hAnsi="Times New Roman" w:cs="Times New Roman"/>
            <w:sz w:val="24"/>
            <w:szCs w:val="24"/>
          </w:rPr>
          <w:t xml:space="preserve">2 to </w:t>
        </w:r>
      </w:ins>
      <w:ins w:id="176" w:author="Tina Miyake" w:date="2020-04-14T13:51:00Z">
        <w:r>
          <w:rPr>
            <w:rFonts w:ascii="Times New Roman" w:hAnsi="Times New Roman" w:cs="Times New Roman"/>
            <w:sz w:val="24"/>
            <w:szCs w:val="24"/>
          </w:rPr>
          <w:t>14</w:t>
        </w:r>
      </w:ins>
      <w:ins w:id="177" w:author="Tina Miyake" w:date="2020-04-14T13:53:00Z">
        <w:r>
          <w:rPr>
            <w:rFonts w:ascii="Times New Roman" w:hAnsi="Times New Roman" w:cs="Times New Roman"/>
            <w:sz w:val="24"/>
            <w:szCs w:val="24"/>
          </w:rPr>
          <w:t>-</w:t>
        </w:r>
      </w:ins>
      <w:ins w:id="178" w:author="Tina Miyake" w:date="2020-04-14T13:51:00Z">
        <w:r>
          <w:rPr>
            <w:rFonts w:ascii="Times New Roman" w:hAnsi="Times New Roman" w:cs="Times New Roman"/>
            <w:sz w:val="24"/>
            <w:szCs w:val="24"/>
          </w:rPr>
          <w:t>year</w:t>
        </w:r>
      </w:ins>
      <w:ins w:id="179" w:author="Tina Miyake" w:date="2020-04-14T13:52:00Z">
        <w:r>
          <w:rPr>
            <w:rFonts w:ascii="Times New Roman" w:hAnsi="Times New Roman" w:cs="Times New Roman"/>
            <w:sz w:val="24"/>
            <w:szCs w:val="24"/>
          </w:rPr>
          <w:t xml:space="preserve">-olds exhibited the effects of strategy </w:t>
        </w:r>
        <w:r>
          <w:rPr>
            <w:rFonts w:ascii="Times New Roman" w:hAnsi="Times New Roman" w:cs="Times New Roman"/>
            <w:sz w:val="24"/>
            <w:szCs w:val="24"/>
          </w:rPr>
          <w:lastRenderedPageBreak/>
          <w:t>disruption when given the opportunity to test themselves during the study phase</w:t>
        </w:r>
      </w:ins>
      <w:ins w:id="180" w:author="Tina Miyake" w:date="2020-04-14T13:37:00Z">
        <w:r w:rsidR="008E6C53">
          <w:rPr>
            <w:rFonts w:ascii="Times New Roman" w:hAnsi="Times New Roman" w:cs="Times New Roman"/>
            <w:sz w:val="24"/>
            <w:szCs w:val="24"/>
          </w:rPr>
          <w:t>.</w:t>
        </w:r>
      </w:ins>
      <w:ins w:id="181" w:author="Tina Miyake" w:date="2020-04-14T13:38:00Z">
        <w:r w:rsidR="008E6C53">
          <w:rPr>
            <w:rFonts w:ascii="Times New Roman" w:hAnsi="Times New Roman" w:cs="Times New Roman"/>
            <w:sz w:val="24"/>
            <w:szCs w:val="24"/>
          </w:rPr>
          <w:t xml:space="preserve"> Younger children—10 and younger—did not exhibit an effect of strategy disruption</w:t>
        </w:r>
      </w:ins>
      <w:ins w:id="182" w:author="Tina Miyake" w:date="2020-04-14T13:53:00Z">
        <w:r>
          <w:rPr>
            <w:rFonts w:ascii="Times New Roman" w:hAnsi="Times New Roman" w:cs="Times New Roman"/>
            <w:sz w:val="24"/>
            <w:szCs w:val="24"/>
          </w:rPr>
          <w:t xml:space="preserve"> regardless of whether they were allowed to test themselves</w:t>
        </w:r>
      </w:ins>
      <w:ins w:id="183" w:author="Tina Miyake" w:date="2020-04-14T13:38:00Z">
        <w:r w:rsidR="008E6C53">
          <w:rPr>
            <w:rFonts w:ascii="Times New Roman" w:hAnsi="Times New Roman" w:cs="Times New Roman"/>
            <w:sz w:val="24"/>
            <w:szCs w:val="24"/>
          </w:rPr>
          <w:t>.</w:t>
        </w:r>
      </w:ins>
      <w:ins w:id="184" w:author="Tina Miyake" w:date="2020-04-14T13:54:00Z">
        <w:r w:rsidR="00DD0F65">
          <w:rPr>
            <w:rFonts w:ascii="Times New Roman" w:hAnsi="Times New Roman" w:cs="Times New Roman"/>
            <w:sz w:val="24"/>
            <w:szCs w:val="24"/>
          </w:rPr>
          <w:t xml:space="preserve"> John and Aslan concluded that </w:t>
        </w:r>
      </w:ins>
      <w:ins w:id="185" w:author="Tina Miyake" w:date="2020-04-14T13:55:00Z">
        <w:r w:rsidR="00DD0F65">
          <w:rPr>
            <w:rFonts w:ascii="Times New Roman" w:hAnsi="Times New Roman" w:cs="Times New Roman"/>
            <w:sz w:val="24"/>
            <w:szCs w:val="24"/>
          </w:rPr>
          <w:t>part of the answer might be due to the lack of a retrieval plan in young children.</w:t>
        </w:r>
      </w:ins>
    </w:p>
    <w:p w14:paraId="339F2FFE" w14:textId="4C76AB2E" w:rsidR="00D924EE" w:rsidRDefault="00D421D5" w:rsidP="00D924EE">
      <w:pPr>
        <w:spacing w:after="0" w:line="480" w:lineRule="auto"/>
        <w:ind w:firstLine="720"/>
        <w:rPr>
          <w:ins w:id="186" w:author="Tina Miyake" w:date="2020-04-14T17:27:00Z"/>
          <w:rFonts w:ascii="Times New Roman" w:hAnsi="Times New Roman" w:cs="Times New Roman"/>
          <w:sz w:val="24"/>
          <w:szCs w:val="24"/>
        </w:rPr>
      </w:pPr>
      <w:ins w:id="187" w:author="Tina Miyake" w:date="2020-04-14T17:39:00Z">
        <w:r>
          <w:rPr>
            <w:rFonts w:ascii="Times New Roman" w:hAnsi="Times New Roman" w:cs="Times New Roman"/>
            <w:sz w:val="24"/>
            <w:szCs w:val="24"/>
          </w:rPr>
          <w:t xml:space="preserve">Children appear to </w:t>
        </w:r>
      </w:ins>
      <w:ins w:id="188" w:author="Tina Miyake" w:date="2020-04-14T17:40:00Z">
        <w:r>
          <w:rPr>
            <w:rFonts w:ascii="Times New Roman" w:hAnsi="Times New Roman" w:cs="Times New Roman"/>
            <w:sz w:val="24"/>
            <w:szCs w:val="24"/>
          </w:rPr>
          <w:t>differentially benefit from strategy use depending on their age and training</w:t>
        </w:r>
      </w:ins>
      <w:ins w:id="189" w:author="Tina Miyake" w:date="2020-04-14T17:39:00Z">
        <w:r>
          <w:rPr>
            <w:rFonts w:ascii="Times New Roman" w:hAnsi="Times New Roman" w:cs="Times New Roman"/>
            <w:sz w:val="24"/>
            <w:szCs w:val="24"/>
          </w:rPr>
          <w:t>. However, both a</w:t>
        </w:r>
      </w:ins>
      <w:ins w:id="190" w:author="Tina Miyake" w:date="2020-04-14T17:27:00Z">
        <w:del w:id="191" w:author="Tina Miyake" w:date="2020-04-14T12:58:00Z">
          <w:r w:rsidR="00D924EE" w:rsidDel="00324E06">
            <w:rPr>
              <w:rFonts w:ascii="Times New Roman" w:hAnsi="Times New Roman" w:cs="Times New Roman"/>
              <w:sz w:val="24"/>
              <w:szCs w:val="24"/>
            </w:rPr>
            <w:delText>Children</w:delText>
          </w:r>
        </w:del>
        <w:r w:rsidR="00D924EE">
          <w:rPr>
            <w:rFonts w:ascii="Times New Roman" w:hAnsi="Times New Roman" w:cs="Times New Roman"/>
            <w:sz w:val="24"/>
            <w:szCs w:val="24"/>
          </w:rPr>
          <w:t xml:space="preserve">dults and children can exhibit difficulties in using strategies because strategy use can tax memory. Production deficiency results when </w:t>
        </w:r>
        <w:del w:id="192" w:author="Tina Miyake" w:date="2020-04-14T12:59:00Z">
          <w:r w:rsidR="00D924EE" w:rsidDel="00324E06">
            <w:rPr>
              <w:rFonts w:ascii="Times New Roman" w:hAnsi="Times New Roman" w:cs="Times New Roman"/>
              <w:sz w:val="24"/>
              <w:szCs w:val="24"/>
            </w:rPr>
            <w:delText>children</w:delText>
          </w:r>
        </w:del>
        <w:r w:rsidR="00D924EE">
          <w:rPr>
            <w:rFonts w:ascii="Times New Roman" w:hAnsi="Times New Roman" w:cs="Times New Roman"/>
            <w:sz w:val="24"/>
            <w:szCs w:val="24"/>
          </w:rPr>
          <w:t xml:space="preserve">people do not use a strategy (i.e., spontaneous strategy use) but can use the strategy when prompted. </w:t>
        </w:r>
        <w:del w:id="193" w:author="Tina Miyake" w:date="2020-04-14T12:59:00Z">
          <w:r w:rsidR="00D924EE" w:rsidDel="00324E06">
            <w:rPr>
              <w:rFonts w:ascii="Times New Roman" w:hAnsi="Times New Roman" w:cs="Times New Roman"/>
              <w:sz w:val="24"/>
              <w:szCs w:val="24"/>
            </w:rPr>
            <w:delText xml:space="preserve">Children </w:delText>
          </w:r>
        </w:del>
        <w:r w:rsidR="00D924EE">
          <w:rPr>
            <w:rFonts w:ascii="Times New Roman" w:hAnsi="Times New Roman" w:cs="Times New Roman"/>
            <w:sz w:val="24"/>
            <w:szCs w:val="24"/>
          </w:rPr>
          <w:t xml:space="preserve">People also sometimes will use a strategy but not benefit from the strategy (e.g., utilization deficiency). Utilization deficiencies might be due to the particular strategy exceeding the cognitive resources of the </w:t>
        </w:r>
        <w:del w:id="194" w:author="Tina Miyake" w:date="2020-04-14T12:59:00Z">
          <w:r w:rsidR="00D924EE" w:rsidDel="00324E06">
            <w:rPr>
              <w:rFonts w:ascii="Times New Roman" w:hAnsi="Times New Roman" w:cs="Times New Roman"/>
              <w:sz w:val="24"/>
              <w:szCs w:val="24"/>
            </w:rPr>
            <w:delText>child</w:delText>
          </w:r>
        </w:del>
        <w:r w:rsidR="00D924EE">
          <w:rPr>
            <w:rFonts w:ascii="Times New Roman" w:hAnsi="Times New Roman" w:cs="Times New Roman"/>
            <w:sz w:val="24"/>
            <w:szCs w:val="24"/>
          </w:rPr>
          <w:t xml:space="preserve">person. </w:t>
        </w:r>
      </w:ins>
    </w:p>
    <w:p w14:paraId="027895FB" w14:textId="39FEF634" w:rsidR="00EB7070" w:rsidRDefault="00D421D5" w:rsidP="006927C6">
      <w:pPr>
        <w:spacing w:after="0" w:line="480" w:lineRule="auto"/>
        <w:ind w:firstLine="720"/>
        <w:rPr>
          <w:rFonts w:ascii="Times New Roman" w:hAnsi="Times New Roman" w:cs="Times New Roman"/>
          <w:sz w:val="24"/>
          <w:szCs w:val="24"/>
        </w:rPr>
      </w:pPr>
      <w:ins w:id="195" w:author="Tina Miyake" w:date="2020-04-14T17:41:00Z">
        <w:r>
          <w:rPr>
            <w:rFonts w:ascii="Times New Roman" w:hAnsi="Times New Roman" w:cs="Times New Roman"/>
            <w:sz w:val="24"/>
            <w:szCs w:val="24"/>
          </w:rPr>
          <w:t xml:space="preserve">Considering the potential benefits of strategies, there are particular educational applications. </w:t>
        </w:r>
      </w:ins>
      <w:ins w:id="196" w:author="Tina Miyake" w:date="2020-04-14T16:38:00Z">
        <w:r w:rsidR="00516E37">
          <w:rPr>
            <w:rFonts w:ascii="Times New Roman" w:hAnsi="Times New Roman" w:cs="Times New Roman"/>
            <w:sz w:val="24"/>
            <w:szCs w:val="24"/>
          </w:rPr>
          <w:t xml:space="preserve">Simons, Metzger, and Sonnenschein </w:t>
        </w:r>
      </w:ins>
      <w:ins w:id="197" w:author="Tina Miyake" w:date="2020-04-14T16:39:00Z">
        <w:r w:rsidR="00516E37">
          <w:rPr>
            <w:rFonts w:ascii="Times New Roman" w:hAnsi="Times New Roman" w:cs="Times New Roman"/>
            <w:sz w:val="24"/>
            <w:szCs w:val="24"/>
          </w:rPr>
          <w:t>asked children what their definitions of 5 learning processes</w:t>
        </w:r>
      </w:ins>
      <w:ins w:id="198" w:author="Tina Miyake" w:date="2020-04-14T17:42:00Z">
        <w:r>
          <w:rPr>
            <w:rFonts w:ascii="Times New Roman" w:hAnsi="Times New Roman" w:cs="Times New Roman"/>
            <w:sz w:val="24"/>
            <w:szCs w:val="24"/>
          </w:rPr>
          <w:t xml:space="preserve"> implicated in schooling</w:t>
        </w:r>
      </w:ins>
      <w:ins w:id="199" w:author="Tina Miyake" w:date="2020-04-14T16:39:00Z">
        <w:r w:rsidR="00516E37">
          <w:rPr>
            <w:rFonts w:ascii="Times New Roman" w:hAnsi="Times New Roman" w:cs="Times New Roman"/>
            <w:sz w:val="24"/>
            <w:szCs w:val="24"/>
          </w:rPr>
          <w:t xml:space="preserve"> were. The 5 processes were </w:t>
        </w:r>
      </w:ins>
      <w:ins w:id="200" w:author="Tina Miyake" w:date="2020-04-14T16:40:00Z">
        <w:r w:rsidR="00516E37">
          <w:rPr>
            <w:rFonts w:ascii="Times New Roman" w:hAnsi="Times New Roman" w:cs="Times New Roman"/>
            <w:sz w:val="24"/>
            <w:szCs w:val="24"/>
          </w:rPr>
          <w:t>attention, ignoring distractions, persistence, organization, and planning. Through a review of the research literature, they ident</w:t>
        </w:r>
      </w:ins>
      <w:ins w:id="201" w:author="Tina Miyake" w:date="2020-04-14T16:41:00Z">
        <w:r w:rsidR="00516E37">
          <w:rPr>
            <w:rFonts w:ascii="Times New Roman" w:hAnsi="Times New Roman" w:cs="Times New Roman"/>
            <w:sz w:val="24"/>
            <w:szCs w:val="24"/>
          </w:rPr>
          <w:t xml:space="preserve">ified common components of these tasks and coded the children’s responses. They found that the number </w:t>
        </w:r>
      </w:ins>
      <w:ins w:id="202" w:author="Tina Miyake" w:date="2020-04-14T16:42:00Z">
        <w:r w:rsidR="00516E37">
          <w:rPr>
            <w:rFonts w:ascii="Times New Roman" w:hAnsi="Times New Roman" w:cs="Times New Roman"/>
            <w:sz w:val="24"/>
            <w:szCs w:val="24"/>
          </w:rPr>
          <w:t>of components mentioned in the children’s definitions for distractions, organizing, and planning predicted children’s performance on the picture memory task. This fin</w:t>
        </w:r>
      </w:ins>
      <w:ins w:id="203" w:author="Tina Miyake" w:date="2020-04-14T16:43:00Z">
        <w:r w:rsidR="00516E37">
          <w:rPr>
            <w:rFonts w:ascii="Times New Roman" w:hAnsi="Times New Roman" w:cs="Times New Roman"/>
            <w:sz w:val="24"/>
            <w:szCs w:val="24"/>
          </w:rPr>
          <w:t xml:space="preserve">ding is consistent with earlier findings that when teachers discuss memory and strategies with their students the children do better on </w:t>
        </w:r>
      </w:ins>
      <w:ins w:id="204" w:author="Tina Miyake" w:date="2020-04-14T16:46:00Z">
        <w:r w:rsidR="00516E37">
          <w:rPr>
            <w:rFonts w:ascii="Times New Roman" w:hAnsi="Times New Roman" w:cs="Times New Roman"/>
            <w:sz w:val="24"/>
            <w:szCs w:val="24"/>
          </w:rPr>
          <w:t xml:space="preserve">memory tests and </w:t>
        </w:r>
      </w:ins>
      <w:ins w:id="205" w:author="Tina Miyake" w:date="2020-04-14T17:43:00Z">
        <w:r w:rsidR="00354BC2">
          <w:rPr>
            <w:rFonts w:ascii="Times New Roman" w:hAnsi="Times New Roman" w:cs="Times New Roman"/>
            <w:sz w:val="24"/>
            <w:szCs w:val="24"/>
          </w:rPr>
          <w:t>will employ</w:t>
        </w:r>
      </w:ins>
      <w:ins w:id="206" w:author="Tina Miyake" w:date="2020-04-14T16:46:00Z">
        <w:r w:rsidR="00516E37">
          <w:rPr>
            <w:rFonts w:ascii="Times New Roman" w:hAnsi="Times New Roman" w:cs="Times New Roman"/>
            <w:sz w:val="24"/>
            <w:szCs w:val="24"/>
          </w:rPr>
          <w:t xml:space="preserve"> strategies.</w:t>
        </w:r>
      </w:ins>
      <w:ins w:id="207" w:author="Tina Miyake" w:date="2020-04-14T16:47:00Z">
        <w:r w:rsidR="00516E37">
          <w:rPr>
            <w:rFonts w:ascii="Times New Roman" w:hAnsi="Times New Roman" w:cs="Times New Roman"/>
            <w:sz w:val="24"/>
            <w:szCs w:val="24"/>
          </w:rPr>
          <w:t xml:space="preserve"> Although still preliminary, Simons and colleagues’ researc</w:t>
        </w:r>
      </w:ins>
      <w:ins w:id="208" w:author="Tina Miyake" w:date="2020-04-14T16:48:00Z">
        <w:r w:rsidR="00516E37">
          <w:rPr>
            <w:rFonts w:ascii="Times New Roman" w:hAnsi="Times New Roman" w:cs="Times New Roman"/>
            <w:sz w:val="24"/>
            <w:szCs w:val="24"/>
          </w:rPr>
          <w:t>h support the need for teaching students how to learn</w:t>
        </w:r>
      </w:ins>
      <w:ins w:id="209" w:author="Tina Miyake" w:date="2020-04-14T16:49:00Z">
        <w:r w:rsidR="00500F79">
          <w:rPr>
            <w:rFonts w:ascii="Times New Roman" w:hAnsi="Times New Roman" w:cs="Times New Roman"/>
            <w:sz w:val="24"/>
            <w:szCs w:val="24"/>
          </w:rPr>
          <w:t xml:space="preserve"> using strategies and how cognitive processes operate</w:t>
        </w:r>
      </w:ins>
      <w:ins w:id="210" w:author="Tina Miyake" w:date="2020-04-14T17:43:00Z">
        <w:r w:rsidR="00354BC2">
          <w:rPr>
            <w:rFonts w:ascii="Times New Roman" w:hAnsi="Times New Roman" w:cs="Times New Roman"/>
            <w:sz w:val="24"/>
            <w:szCs w:val="24"/>
          </w:rPr>
          <w:t xml:space="preserve"> in addition to the subject material</w:t>
        </w:r>
      </w:ins>
      <w:ins w:id="211" w:author="Tina Miyake" w:date="2020-04-14T16:49:00Z">
        <w:r w:rsidR="00500F79">
          <w:rPr>
            <w:rFonts w:ascii="Times New Roman" w:hAnsi="Times New Roman" w:cs="Times New Roman"/>
            <w:sz w:val="24"/>
            <w:szCs w:val="24"/>
          </w:rPr>
          <w:t>.</w:t>
        </w:r>
      </w:ins>
    </w:p>
    <w:p w14:paraId="6CD28F69" w14:textId="77777777" w:rsidR="0007414F" w:rsidRDefault="0007414F" w:rsidP="0007414F">
      <w:pPr>
        <w:spacing w:after="0" w:line="480" w:lineRule="auto"/>
        <w:rPr>
          <w:rFonts w:ascii="Times New Roman" w:hAnsi="Times New Roman" w:cs="Times New Roman"/>
          <w:sz w:val="24"/>
          <w:szCs w:val="24"/>
        </w:rPr>
      </w:pPr>
      <w:r w:rsidRPr="0007414F">
        <w:rPr>
          <w:rFonts w:ascii="Times New Roman" w:hAnsi="Times New Roman" w:cs="Times New Roman"/>
          <w:b/>
          <w:sz w:val="24"/>
          <w:szCs w:val="24"/>
        </w:rPr>
        <w:t>Further Reading</w:t>
      </w:r>
    </w:p>
    <w:p w14:paraId="64D4AAD9" w14:textId="51D6CE85" w:rsidR="0007414F" w:rsidRDefault="0007414F" w:rsidP="0007414F">
      <w:pPr>
        <w:spacing w:after="0" w:line="480" w:lineRule="auto"/>
        <w:ind w:left="720" w:hanging="720"/>
        <w:rPr>
          <w:ins w:id="212" w:author="Tina Miyake" w:date="2020-04-14T18:02:00Z"/>
          <w:rFonts w:ascii="Times New Roman" w:hAnsi="Times New Roman" w:cs="Times New Roman"/>
          <w:sz w:val="24"/>
          <w:szCs w:val="24"/>
        </w:rPr>
      </w:pPr>
      <w:r>
        <w:rPr>
          <w:rFonts w:ascii="Times New Roman" w:hAnsi="Times New Roman" w:cs="Times New Roman"/>
          <w:sz w:val="24"/>
          <w:szCs w:val="24"/>
        </w:rPr>
        <w:lastRenderedPageBreak/>
        <w:t>Baddeley, A., Eysenck, M. W., &amp; Anderson, M.C. (2015). Memory. 2</w:t>
      </w:r>
      <w:r w:rsidRPr="0007414F">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Psychology Press.</w:t>
      </w:r>
    </w:p>
    <w:p w14:paraId="38BDAC51" w14:textId="40E8F925" w:rsidR="00AD0646" w:rsidDel="00CE31AF" w:rsidRDefault="00AD0646" w:rsidP="0007414F">
      <w:pPr>
        <w:spacing w:after="0" w:line="480" w:lineRule="auto"/>
        <w:ind w:left="720" w:hanging="720"/>
        <w:rPr>
          <w:del w:id="213" w:author="Tina Miyake" w:date="2020-04-14T18:06:00Z"/>
          <w:rFonts w:ascii="Times New Roman" w:hAnsi="Times New Roman" w:cs="Times New Roman"/>
          <w:sz w:val="24"/>
          <w:szCs w:val="24"/>
        </w:rPr>
      </w:pPr>
    </w:p>
    <w:p w14:paraId="4DAB42D6" w14:textId="4894A319" w:rsidR="000F42F6" w:rsidRDefault="000F42F6" w:rsidP="0007414F">
      <w:pPr>
        <w:spacing w:after="0" w:line="480" w:lineRule="auto"/>
        <w:ind w:left="720" w:hanging="720"/>
        <w:rPr>
          <w:ins w:id="214" w:author="Tina Miyake" w:date="2020-04-14T17:53:00Z"/>
          <w:rFonts w:ascii="Times New Roman" w:hAnsi="Times New Roman" w:cs="Times New Roman"/>
          <w:sz w:val="24"/>
          <w:szCs w:val="24"/>
        </w:rPr>
      </w:pPr>
      <w:r>
        <w:rPr>
          <w:rFonts w:ascii="Times New Roman" w:hAnsi="Times New Roman" w:cs="Times New Roman"/>
          <w:sz w:val="24"/>
          <w:szCs w:val="24"/>
        </w:rPr>
        <w:t>Miller, S., McCulloch, S. &amp; Jarrold, C. (2015). The development of memory maintenance strategies: Training cumulative rehearsal and interactive imagery in children aged between 5 and 9.</w:t>
      </w:r>
      <w:ins w:id="215" w:author="Tina Miyake" w:date="2020-04-14T17:55:00Z">
        <w:r w:rsidR="00AD0646">
          <w:rPr>
            <w:rFonts w:ascii="Times New Roman" w:hAnsi="Times New Roman" w:cs="Times New Roman"/>
            <w:sz w:val="24"/>
            <w:szCs w:val="24"/>
          </w:rPr>
          <w:t xml:space="preserve"> </w:t>
        </w:r>
      </w:ins>
      <w:ins w:id="216" w:author="Tina Miyake" w:date="2020-04-14T17:57:00Z">
        <w:r w:rsidR="00AD0646" w:rsidRPr="00AD0646">
          <w:rPr>
            <w:rFonts w:ascii="Times New Roman" w:hAnsi="Times New Roman" w:cs="Times New Roman"/>
            <w:i/>
            <w:iCs/>
            <w:sz w:val="24"/>
            <w:szCs w:val="24"/>
            <w:rPrChange w:id="217" w:author="Tina Miyake" w:date="2020-04-14T17:58:00Z">
              <w:rPr>
                <w:rFonts w:ascii="Times New Roman" w:hAnsi="Times New Roman" w:cs="Times New Roman"/>
                <w:sz w:val="24"/>
                <w:szCs w:val="24"/>
              </w:rPr>
            </w:rPrChange>
          </w:rPr>
          <w:t>Frontiers in Psychology</w:t>
        </w:r>
        <w:r w:rsidR="00AD0646">
          <w:rPr>
            <w:rFonts w:ascii="Times New Roman" w:hAnsi="Times New Roman" w:cs="Times New Roman"/>
            <w:sz w:val="24"/>
            <w:szCs w:val="24"/>
          </w:rPr>
          <w:t xml:space="preserve">, 6, 1-10. </w:t>
        </w:r>
      </w:ins>
      <w:ins w:id="218" w:author="Tina Miyake" w:date="2020-04-14T17:58:00Z">
        <w:r w:rsidR="00AD0646">
          <w:rPr>
            <w:rFonts w:ascii="Times New Roman" w:hAnsi="Times New Roman" w:cs="Times New Roman"/>
            <w:sz w:val="24"/>
            <w:szCs w:val="24"/>
          </w:rPr>
          <w:t>Doi:10.3389/fpsyg.2015</w:t>
        </w:r>
      </w:ins>
      <w:ins w:id="219" w:author="Tina Miyake" w:date="2020-04-14T17:59:00Z">
        <w:r w:rsidR="00AD0646">
          <w:rPr>
            <w:rFonts w:ascii="Times New Roman" w:hAnsi="Times New Roman" w:cs="Times New Roman"/>
            <w:sz w:val="24"/>
            <w:szCs w:val="24"/>
          </w:rPr>
          <w:t>.00524</w:t>
        </w:r>
      </w:ins>
    </w:p>
    <w:p w14:paraId="167E508A" w14:textId="2D41D6B6" w:rsidR="00AD0646" w:rsidRPr="0007414F" w:rsidRDefault="00AD0646" w:rsidP="0007414F">
      <w:pPr>
        <w:spacing w:after="0" w:line="480" w:lineRule="auto"/>
        <w:ind w:left="720" w:hanging="720"/>
        <w:rPr>
          <w:rFonts w:ascii="Times New Roman" w:hAnsi="Times New Roman" w:cs="Times New Roman"/>
          <w:sz w:val="24"/>
          <w:szCs w:val="24"/>
        </w:rPr>
      </w:pPr>
      <w:ins w:id="220" w:author="Tina Miyake" w:date="2020-04-14T17:53:00Z">
        <w:r>
          <w:rPr>
            <w:rFonts w:ascii="Times New Roman" w:hAnsi="Times New Roman" w:cs="Times New Roman"/>
            <w:sz w:val="24"/>
            <w:szCs w:val="24"/>
          </w:rPr>
          <w:t>Simons, C., Metzger, S</w:t>
        </w:r>
      </w:ins>
      <w:ins w:id="221" w:author="Tina Miyake" w:date="2020-04-14T17:54:00Z">
        <w:r>
          <w:rPr>
            <w:rFonts w:ascii="Times New Roman" w:hAnsi="Times New Roman" w:cs="Times New Roman"/>
            <w:sz w:val="24"/>
            <w:szCs w:val="24"/>
          </w:rPr>
          <w:t>. R., &amp; Sonnenschein, S. (2020). Children’s metacognitive knowledge of five key learning processes</w:t>
        </w:r>
      </w:ins>
      <w:ins w:id="222" w:author="Tina Miyake" w:date="2020-04-14T17:55:00Z">
        <w:r>
          <w:rPr>
            <w:rFonts w:ascii="Times New Roman" w:hAnsi="Times New Roman" w:cs="Times New Roman"/>
            <w:sz w:val="24"/>
            <w:szCs w:val="24"/>
          </w:rPr>
          <w:t>.</w:t>
        </w:r>
      </w:ins>
      <w:ins w:id="223" w:author="Tina Miyake" w:date="2020-04-14T17:59:00Z">
        <w:r>
          <w:rPr>
            <w:rFonts w:ascii="Times New Roman" w:hAnsi="Times New Roman" w:cs="Times New Roman"/>
            <w:sz w:val="24"/>
            <w:szCs w:val="24"/>
          </w:rPr>
          <w:t xml:space="preserve"> </w:t>
        </w:r>
        <w:r w:rsidRPr="00AD0646">
          <w:rPr>
            <w:rFonts w:ascii="Times New Roman" w:hAnsi="Times New Roman" w:cs="Times New Roman"/>
            <w:i/>
            <w:iCs/>
            <w:sz w:val="24"/>
            <w:szCs w:val="24"/>
            <w:rPrChange w:id="224" w:author="Tina Miyake" w:date="2020-04-14T18:00:00Z">
              <w:rPr>
                <w:rFonts w:ascii="Times New Roman" w:hAnsi="Times New Roman" w:cs="Times New Roman"/>
                <w:sz w:val="24"/>
                <w:szCs w:val="24"/>
              </w:rPr>
            </w:rPrChange>
          </w:rPr>
          <w:t>Translational Issues in Psychological Science</w:t>
        </w:r>
        <w:r>
          <w:rPr>
            <w:rFonts w:ascii="Times New Roman" w:hAnsi="Times New Roman" w:cs="Times New Roman"/>
            <w:sz w:val="24"/>
            <w:szCs w:val="24"/>
          </w:rPr>
          <w:t>, 6</w:t>
        </w:r>
      </w:ins>
      <w:ins w:id="225" w:author="Tina Miyake" w:date="2020-04-14T18:00:00Z">
        <w:r>
          <w:rPr>
            <w:rFonts w:ascii="Times New Roman" w:hAnsi="Times New Roman" w:cs="Times New Roman"/>
            <w:sz w:val="24"/>
            <w:szCs w:val="24"/>
          </w:rPr>
          <w:t xml:space="preserve"> (1)</w:t>
        </w:r>
      </w:ins>
      <w:ins w:id="226" w:author="Tina Miyake" w:date="2020-04-14T17:59:00Z">
        <w:r>
          <w:rPr>
            <w:rFonts w:ascii="Times New Roman" w:hAnsi="Times New Roman" w:cs="Times New Roman"/>
            <w:sz w:val="24"/>
            <w:szCs w:val="24"/>
          </w:rPr>
          <w:t>, 32-42.</w:t>
        </w:r>
      </w:ins>
      <w:ins w:id="227" w:author="Tina Miyake" w:date="2020-04-14T18:01:00Z">
        <w:r>
          <w:rPr>
            <w:rFonts w:ascii="Times New Roman" w:hAnsi="Times New Roman" w:cs="Times New Roman"/>
            <w:sz w:val="24"/>
            <w:szCs w:val="24"/>
          </w:rPr>
          <w:t xml:space="preserve"> http://dx.doi.org/10.1037/tps0000219</w:t>
        </w:r>
      </w:ins>
    </w:p>
    <w:sectPr w:rsidR="00AD0646" w:rsidRPr="0007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Miyake">
    <w15:presenceInfo w15:providerId="Windows Live" w15:userId="22f6a934a854e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E4"/>
    <w:rsid w:val="000133C1"/>
    <w:rsid w:val="00033115"/>
    <w:rsid w:val="0007414F"/>
    <w:rsid w:val="00076711"/>
    <w:rsid w:val="00087EE0"/>
    <w:rsid w:val="0009396E"/>
    <w:rsid w:val="000F07E9"/>
    <w:rsid w:val="000F42F6"/>
    <w:rsid w:val="001533C3"/>
    <w:rsid w:val="001677F2"/>
    <w:rsid w:val="00171D44"/>
    <w:rsid w:val="0017333F"/>
    <w:rsid w:val="00182D95"/>
    <w:rsid w:val="00185699"/>
    <w:rsid w:val="00190DDD"/>
    <w:rsid w:val="001A1136"/>
    <w:rsid w:val="001D6383"/>
    <w:rsid w:val="00216CE2"/>
    <w:rsid w:val="002620D0"/>
    <w:rsid w:val="00275524"/>
    <w:rsid w:val="00292250"/>
    <w:rsid w:val="002B1DA4"/>
    <w:rsid w:val="00324E06"/>
    <w:rsid w:val="00333303"/>
    <w:rsid w:val="00354BC2"/>
    <w:rsid w:val="0038741F"/>
    <w:rsid w:val="003A48EA"/>
    <w:rsid w:val="003B50F2"/>
    <w:rsid w:val="0040687C"/>
    <w:rsid w:val="00407065"/>
    <w:rsid w:val="004966D2"/>
    <w:rsid w:val="004B70B0"/>
    <w:rsid w:val="004F2EBA"/>
    <w:rsid w:val="00500F79"/>
    <w:rsid w:val="00516E37"/>
    <w:rsid w:val="00625301"/>
    <w:rsid w:val="006356A7"/>
    <w:rsid w:val="0067210D"/>
    <w:rsid w:val="006739A2"/>
    <w:rsid w:val="006927C6"/>
    <w:rsid w:val="006A1111"/>
    <w:rsid w:val="006D6D11"/>
    <w:rsid w:val="006F0AE8"/>
    <w:rsid w:val="00711B83"/>
    <w:rsid w:val="007203E3"/>
    <w:rsid w:val="00737C2F"/>
    <w:rsid w:val="007460C3"/>
    <w:rsid w:val="007A0380"/>
    <w:rsid w:val="007B05BC"/>
    <w:rsid w:val="007B0BB2"/>
    <w:rsid w:val="007E2FBE"/>
    <w:rsid w:val="007E7429"/>
    <w:rsid w:val="00856BE4"/>
    <w:rsid w:val="00860F93"/>
    <w:rsid w:val="00895E84"/>
    <w:rsid w:val="008A3BEB"/>
    <w:rsid w:val="008E3B15"/>
    <w:rsid w:val="008E6C53"/>
    <w:rsid w:val="009070B9"/>
    <w:rsid w:val="009143D9"/>
    <w:rsid w:val="00945C86"/>
    <w:rsid w:val="009A75C6"/>
    <w:rsid w:val="009A7DFF"/>
    <w:rsid w:val="009C03FE"/>
    <w:rsid w:val="009E184B"/>
    <w:rsid w:val="009E6EF1"/>
    <w:rsid w:val="00A374AB"/>
    <w:rsid w:val="00A37B17"/>
    <w:rsid w:val="00A73BDB"/>
    <w:rsid w:val="00AA4625"/>
    <w:rsid w:val="00AB1BE0"/>
    <w:rsid w:val="00AB4F00"/>
    <w:rsid w:val="00AD0646"/>
    <w:rsid w:val="00B404A0"/>
    <w:rsid w:val="00B92B4A"/>
    <w:rsid w:val="00C45A88"/>
    <w:rsid w:val="00C86310"/>
    <w:rsid w:val="00CC5581"/>
    <w:rsid w:val="00CD5839"/>
    <w:rsid w:val="00CE31AF"/>
    <w:rsid w:val="00D075A2"/>
    <w:rsid w:val="00D2052F"/>
    <w:rsid w:val="00D421D5"/>
    <w:rsid w:val="00D4490C"/>
    <w:rsid w:val="00D924EE"/>
    <w:rsid w:val="00DA1162"/>
    <w:rsid w:val="00DD04AF"/>
    <w:rsid w:val="00DD0F65"/>
    <w:rsid w:val="00DD1851"/>
    <w:rsid w:val="00DE67B8"/>
    <w:rsid w:val="00E10381"/>
    <w:rsid w:val="00E16CF5"/>
    <w:rsid w:val="00E37935"/>
    <w:rsid w:val="00E427A2"/>
    <w:rsid w:val="00E523C2"/>
    <w:rsid w:val="00E608B0"/>
    <w:rsid w:val="00E61067"/>
    <w:rsid w:val="00E916D4"/>
    <w:rsid w:val="00EB7070"/>
    <w:rsid w:val="00F13005"/>
    <w:rsid w:val="00F14FC1"/>
    <w:rsid w:val="00F345D8"/>
    <w:rsid w:val="00F4021A"/>
    <w:rsid w:val="00F50ED6"/>
    <w:rsid w:val="00F63EF0"/>
    <w:rsid w:val="00F64494"/>
    <w:rsid w:val="00F7289E"/>
    <w:rsid w:val="00F734D6"/>
    <w:rsid w:val="00FA384A"/>
    <w:rsid w:val="00FA4788"/>
    <w:rsid w:val="00FB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B193"/>
  <w15:chartTrackingRefBased/>
  <w15:docId w15:val="{FADF1B4F-6830-440A-8B9F-476C6956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48EA"/>
    <w:rPr>
      <w:sz w:val="16"/>
      <w:szCs w:val="16"/>
    </w:rPr>
  </w:style>
  <w:style w:type="paragraph" w:styleId="CommentText">
    <w:name w:val="annotation text"/>
    <w:basedOn w:val="Normal"/>
    <w:link w:val="CommentTextChar"/>
    <w:uiPriority w:val="99"/>
    <w:semiHidden/>
    <w:unhideWhenUsed/>
    <w:rsid w:val="003A48EA"/>
    <w:pPr>
      <w:spacing w:line="240" w:lineRule="auto"/>
    </w:pPr>
    <w:rPr>
      <w:sz w:val="20"/>
      <w:szCs w:val="20"/>
    </w:rPr>
  </w:style>
  <w:style w:type="character" w:customStyle="1" w:styleId="CommentTextChar">
    <w:name w:val="Comment Text Char"/>
    <w:basedOn w:val="DefaultParagraphFont"/>
    <w:link w:val="CommentText"/>
    <w:uiPriority w:val="99"/>
    <w:semiHidden/>
    <w:rsid w:val="003A48EA"/>
    <w:rPr>
      <w:sz w:val="20"/>
      <w:szCs w:val="20"/>
    </w:rPr>
  </w:style>
  <w:style w:type="paragraph" w:styleId="CommentSubject">
    <w:name w:val="annotation subject"/>
    <w:basedOn w:val="CommentText"/>
    <w:next w:val="CommentText"/>
    <w:link w:val="CommentSubjectChar"/>
    <w:uiPriority w:val="99"/>
    <w:semiHidden/>
    <w:unhideWhenUsed/>
    <w:rsid w:val="003A48EA"/>
    <w:rPr>
      <w:b/>
      <w:bCs/>
    </w:rPr>
  </w:style>
  <w:style w:type="character" w:customStyle="1" w:styleId="CommentSubjectChar">
    <w:name w:val="Comment Subject Char"/>
    <w:basedOn w:val="CommentTextChar"/>
    <w:link w:val="CommentSubject"/>
    <w:uiPriority w:val="99"/>
    <w:semiHidden/>
    <w:rsid w:val="003A48EA"/>
    <w:rPr>
      <w:b/>
      <w:bCs/>
      <w:sz w:val="20"/>
      <w:szCs w:val="20"/>
    </w:rPr>
  </w:style>
  <w:style w:type="paragraph" w:styleId="BalloonText">
    <w:name w:val="Balloon Text"/>
    <w:basedOn w:val="Normal"/>
    <w:link w:val="BalloonTextChar"/>
    <w:uiPriority w:val="99"/>
    <w:semiHidden/>
    <w:unhideWhenUsed/>
    <w:rsid w:val="003A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Miyake</dc:creator>
  <cp:keywords/>
  <dc:description/>
  <cp:lastModifiedBy>charles golden</cp:lastModifiedBy>
  <cp:revision>6</cp:revision>
  <dcterms:created xsi:type="dcterms:W3CDTF">2020-04-15T00:24:00Z</dcterms:created>
  <dcterms:modified xsi:type="dcterms:W3CDTF">2020-04-29T13:46:00Z</dcterms:modified>
</cp:coreProperties>
</file>